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BC3B" w14:textId="32B342EE" w:rsidR="00444C8D" w:rsidRPr="009E0840" w:rsidRDefault="00444C8D" w:rsidP="00497ACB">
      <w:pPr>
        <w:pStyle w:val="paragraph"/>
        <w:spacing w:before="0" w:beforeAutospacing="0" w:after="0" w:afterAutospacing="0"/>
        <w:textAlignment w:val="baseline"/>
        <w:rPr>
          <w:rStyle w:val="normaltextrun"/>
          <w:rFonts w:ascii="Arial" w:hAnsi="Arial" w:cs="Arial"/>
          <w:color w:val="000000"/>
          <w:sz w:val="22"/>
          <w:szCs w:val="22"/>
          <w:lang w:val="fr-CA"/>
        </w:rPr>
      </w:pPr>
      <w:r w:rsidRPr="009E0840">
        <w:rPr>
          <w:rStyle w:val="normaltextrun"/>
          <w:rFonts w:ascii="Arial" w:hAnsi="Arial" w:cs="Arial"/>
          <w:color w:val="000000"/>
          <w:sz w:val="22"/>
          <w:szCs w:val="22"/>
          <w:lang w:val="fr-CA"/>
        </w:rPr>
        <w:t>&lt;</w:t>
      </w:r>
      <w:r w:rsidR="00312F59" w:rsidRPr="009E0840">
        <w:rPr>
          <w:rFonts w:ascii="Arial" w:hAnsi="Arial" w:cs="Arial"/>
          <w:sz w:val="22"/>
          <w:szCs w:val="22"/>
          <w:lang w:val="fr-CA"/>
        </w:rPr>
        <w:t>En</w:t>
      </w:r>
      <w:r w:rsidRPr="009E0840">
        <w:rPr>
          <w:rFonts w:ascii="Arial" w:hAnsi="Arial" w:cs="Arial"/>
          <w:sz w:val="22"/>
          <w:szCs w:val="22"/>
          <w:lang w:val="fr-CA"/>
        </w:rPr>
        <w:t>-tête officiel de l</w:t>
      </w:r>
      <w:r w:rsidR="008879B1">
        <w:rPr>
          <w:rFonts w:ascii="Arial" w:hAnsi="Arial" w:cs="Arial"/>
          <w:sz w:val="22"/>
          <w:szCs w:val="22"/>
          <w:lang w:val="fr-CA"/>
        </w:rPr>
        <w:t>’</w:t>
      </w:r>
      <w:r w:rsidRPr="009E0840">
        <w:rPr>
          <w:rFonts w:ascii="Arial" w:hAnsi="Arial" w:cs="Arial"/>
          <w:sz w:val="22"/>
          <w:szCs w:val="22"/>
          <w:lang w:val="fr-CA"/>
        </w:rPr>
        <w:t>école&gt;</w:t>
      </w:r>
    </w:p>
    <w:p w14:paraId="34633609" w14:textId="77777777" w:rsidR="00444C8D" w:rsidRPr="009E0840" w:rsidRDefault="00444C8D" w:rsidP="00497ACB">
      <w:pPr>
        <w:pStyle w:val="paragraph"/>
        <w:spacing w:before="0" w:beforeAutospacing="0" w:after="0" w:afterAutospacing="0"/>
        <w:textAlignment w:val="baseline"/>
        <w:rPr>
          <w:rStyle w:val="normaltextrun"/>
          <w:rFonts w:ascii="Arial" w:hAnsi="Arial" w:cs="Arial"/>
          <w:color w:val="000000"/>
          <w:sz w:val="22"/>
          <w:szCs w:val="22"/>
          <w:lang w:val="fr-CA"/>
        </w:rPr>
      </w:pPr>
    </w:p>
    <w:p w14:paraId="320582D3" w14:textId="24C4FE79" w:rsidR="00497ACB" w:rsidRPr="009E0840" w:rsidRDefault="00497ACB" w:rsidP="00497ACB">
      <w:pPr>
        <w:pStyle w:val="paragraph"/>
        <w:spacing w:before="0" w:beforeAutospacing="0" w:after="0" w:afterAutospacing="0"/>
        <w:textAlignment w:val="baseline"/>
        <w:rPr>
          <w:rFonts w:ascii="Arial" w:hAnsi="Arial" w:cs="Arial"/>
          <w:sz w:val="22"/>
          <w:szCs w:val="22"/>
          <w:lang w:val="fr-CA"/>
        </w:rPr>
      </w:pPr>
      <w:r w:rsidRPr="009E0840">
        <w:rPr>
          <w:rStyle w:val="normaltextrun"/>
          <w:rFonts w:ascii="Arial" w:hAnsi="Arial" w:cs="Arial"/>
          <w:color w:val="000000"/>
          <w:sz w:val="22"/>
          <w:szCs w:val="22"/>
          <w:lang w:val="fr-CA"/>
        </w:rPr>
        <w:t>[Date]</w:t>
      </w:r>
      <w:r w:rsidRPr="009E0840">
        <w:rPr>
          <w:rStyle w:val="eop"/>
          <w:rFonts w:ascii="Arial" w:hAnsi="Arial" w:cs="Arial"/>
          <w:color w:val="000000"/>
          <w:sz w:val="22"/>
          <w:szCs w:val="22"/>
          <w:lang w:val="fr-CA"/>
        </w:rPr>
        <w:t> </w:t>
      </w:r>
    </w:p>
    <w:p w14:paraId="187899EB" w14:textId="19E1A084" w:rsidR="00497ACB" w:rsidRPr="009E0840" w:rsidRDefault="00497ACB" w:rsidP="00497ACB">
      <w:pPr>
        <w:pStyle w:val="paragraph"/>
        <w:spacing w:before="0" w:beforeAutospacing="0" w:after="0" w:afterAutospacing="0"/>
        <w:textAlignment w:val="baseline"/>
        <w:rPr>
          <w:rStyle w:val="eop"/>
          <w:rFonts w:ascii="Arial" w:hAnsi="Arial" w:cs="Arial"/>
          <w:color w:val="000000"/>
          <w:sz w:val="22"/>
          <w:szCs w:val="22"/>
          <w:lang w:val="fr-CA"/>
        </w:rPr>
      </w:pPr>
      <w:r w:rsidRPr="009E0840">
        <w:rPr>
          <w:rStyle w:val="eop"/>
          <w:rFonts w:ascii="Arial" w:hAnsi="Arial" w:cs="Arial"/>
          <w:color w:val="000000"/>
          <w:sz w:val="22"/>
          <w:szCs w:val="22"/>
          <w:lang w:val="fr-CA"/>
        </w:rPr>
        <w:t> </w:t>
      </w:r>
    </w:p>
    <w:p w14:paraId="0E3613D8" w14:textId="77777777" w:rsidR="005E2DA4" w:rsidRPr="009E0840" w:rsidRDefault="005E2DA4" w:rsidP="005E2DA4">
      <w:pPr>
        <w:pStyle w:val="paragraph"/>
        <w:spacing w:before="0" w:beforeAutospacing="0" w:after="0" w:afterAutospacing="0"/>
        <w:textAlignment w:val="baseline"/>
        <w:rPr>
          <w:rFonts w:ascii="Arial" w:hAnsi="Arial" w:cs="Arial"/>
          <w:sz w:val="22"/>
          <w:szCs w:val="22"/>
          <w:lang w:val="fr-CA"/>
        </w:rPr>
      </w:pPr>
      <w:r w:rsidRPr="009E0840">
        <w:rPr>
          <w:rStyle w:val="normaltextrun"/>
          <w:rFonts w:ascii="Arial" w:hAnsi="Arial" w:cs="Arial"/>
          <w:color w:val="000000"/>
          <w:sz w:val="22"/>
          <w:szCs w:val="22"/>
          <w:lang w:val="fr-CA"/>
        </w:rPr>
        <w:t>Chers parents, tutrices et tuteurs,</w:t>
      </w:r>
      <w:r w:rsidRPr="009E0840">
        <w:rPr>
          <w:rStyle w:val="eop"/>
          <w:rFonts w:ascii="Arial" w:hAnsi="Arial" w:cs="Arial"/>
          <w:color w:val="000000"/>
          <w:sz w:val="22"/>
          <w:szCs w:val="22"/>
          <w:lang w:val="fr-CA"/>
        </w:rPr>
        <w:t> </w:t>
      </w:r>
    </w:p>
    <w:p w14:paraId="7FD7A085" w14:textId="1965B96D" w:rsidR="005E2DA4" w:rsidRPr="009E0840" w:rsidRDefault="005E2DA4" w:rsidP="00497ACB">
      <w:pPr>
        <w:pStyle w:val="paragraph"/>
        <w:spacing w:before="0" w:beforeAutospacing="0" w:after="0" w:afterAutospacing="0"/>
        <w:textAlignment w:val="baseline"/>
        <w:rPr>
          <w:rFonts w:ascii="Arial" w:hAnsi="Arial" w:cs="Arial"/>
          <w:sz w:val="22"/>
          <w:szCs w:val="22"/>
          <w:lang w:val="fr-CA"/>
        </w:rPr>
      </w:pPr>
    </w:p>
    <w:p w14:paraId="444397FB" w14:textId="2FA2362D" w:rsidR="009E0840" w:rsidRDefault="009E0840" w:rsidP="009E0840">
      <w:pPr>
        <w:tabs>
          <w:tab w:val="left" w:leader="underscore" w:pos="6640"/>
        </w:tabs>
        <w:spacing w:after="0" w:line="240" w:lineRule="auto"/>
        <w:rPr>
          <w:rStyle w:val="Normal1"/>
          <w:rFonts w:ascii="Arial" w:hAnsi="Arial" w:cs="Arial"/>
          <w:sz w:val="22"/>
          <w:lang w:val="fr-CA"/>
        </w:rPr>
      </w:pPr>
      <w:r w:rsidRPr="009E0840">
        <w:rPr>
          <w:rFonts w:ascii="Arial" w:hAnsi="Arial" w:cs="Arial"/>
          <w:lang w:val="fr-CA"/>
        </w:rPr>
        <w:t>Nom d</w:t>
      </w:r>
      <w:r w:rsidR="007D63F2">
        <w:rPr>
          <w:rFonts w:ascii="Arial" w:hAnsi="Arial" w:cs="Arial"/>
          <w:lang w:val="fr-CA"/>
        </w:rPr>
        <w:t>e l</w:t>
      </w:r>
      <w:r w:rsidRPr="009E0840">
        <w:rPr>
          <w:rFonts w:ascii="Arial" w:hAnsi="Arial" w:cs="Arial"/>
          <w:lang w:val="fr-CA"/>
        </w:rPr>
        <w:t xml:space="preserve">’élève : </w:t>
      </w:r>
      <w:r w:rsidRPr="00F62400">
        <w:rPr>
          <w:rStyle w:val="Normal1"/>
          <w:rFonts w:ascii="Arial" w:hAnsi="Arial" w:cs="Arial"/>
          <w:sz w:val="22"/>
          <w:lang w:val="fr-CA"/>
        </w:rPr>
        <w:tab/>
      </w:r>
    </w:p>
    <w:p w14:paraId="008DC449" w14:textId="77777777" w:rsidR="00596949" w:rsidRDefault="00596949" w:rsidP="009E0840">
      <w:pPr>
        <w:tabs>
          <w:tab w:val="left" w:leader="underscore" w:pos="6640"/>
        </w:tabs>
        <w:spacing w:after="0" w:line="240" w:lineRule="auto"/>
        <w:rPr>
          <w:rStyle w:val="Normal1"/>
          <w:rFonts w:ascii="Arial" w:hAnsi="Arial" w:cs="Arial"/>
          <w:sz w:val="22"/>
          <w:lang w:val="fr-CA"/>
        </w:rPr>
      </w:pPr>
    </w:p>
    <w:p w14:paraId="4A06CE6B" w14:textId="034CB3C4" w:rsidR="00596949" w:rsidRPr="00F62400" w:rsidRDefault="0053757F" w:rsidP="00596949">
      <w:pPr>
        <w:tabs>
          <w:tab w:val="left" w:leader="underscore" w:pos="6640"/>
        </w:tabs>
        <w:spacing w:after="0" w:line="240" w:lineRule="auto"/>
        <w:jc w:val="center"/>
        <w:rPr>
          <w:rStyle w:val="Normal1"/>
          <w:rFonts w:ascii="Arial" w:hAnsi="Arial" w:cs="Arial"/>
          <w:sz w:val="22"/>
          <w:lang w:val="fr-CA"/>
        </w:rPr>
      </w:pPr>
      <w:r w:rsidRPr="00121072">
        <w:rPr>
          <w:rStyle w:val="normaltextrun"/>
          <w:rFonts w:ascii="Arial" w:hAnsi="Arial" w:cs="Arial"/>
          <w:color w:val="000000"/>
          <w:u w:val="single"/>
          <w:lang w:val="fr-CA"/>
        </w:rPr>
        <w:t>Objet</w:t>
      </w:r>
      <w:r w:rsidR="00D373DE">
        <w:rPr>
          <w:rStyle w:val="normaltextrun"/>
          <w:rFonts w:ascii="Arial" w:hAnsi="Arial" w:cs="Arial"/>
          <w:color w:val="000000"/>
          <w:u w:val="single"/>
          <w:lang w:val="fr-CA"/>
        </w:rPr>
        <w:t> </w:t>
      </w:r>
      <w:r w:rsidRPr="00121072">
        <w:rPr>
          <w:rStyle w:val="normaltextrun"/>
          <w:rFonts w:ascii="Arial" w:hAnsi="Arial" w:cs="Arial"/>
          <w:color w:val="000000"/>
          <w:u w:val="single"/>
          <w:lang w:val="fr-CA"/>
        </w:rPr>
        <w:t xml:space="preserve">: </w:t>
      </w:r>
      <w:del w:id="0" w:author="Melissa Chow" w:date="2023-11-07T10:57:00Z">
        <w:r w:rsidDel="00925FEB">
          <w:rPr>
            <w:rStyle w:val="normaltextrun"/>
            <w:rFonts w:ascii="Arial" w:hAnsi="Arial" w:cs="Arial"/>
            <w:color w:val="000000"/>
            <w:u w:val="single"/>
            <w:lang w:val="fr-CA"/>
          </w:rPr>
          <w:delText>p</w:delText>
        </w:r>
        <w:r w:rsidRPr="00121072" w:rsidDel="00925FEB">
          <w:rPr>
            <w:rStyle w:val="normaltextrun"/>
            <w:rFonts w:ascii="Arial" w:hAnsi="Arial" w:cs="Arial"/>
            <w:color w:val="000000"/>
            <w:u w:val="single"/>
            <w:lang w:val="fr-CA"/>
          </w:rPr>
          <w:delText xml:space="preserve">rochain </w:delText>
        </w:r>
      </w:del>
      <w:r w:rsidRPr="00121072">
        <w:rPr>
          <w:rStyle w:val="normaltextrun"/>
          <w:rFonts w:ascii="Arial" w:hAnsi="Arial" w:cs="Arial"/>
          <w:color w:val="000000"/>
          <w:u w:val="single"/>
          <w:lang w:val="fr-CA"/>
        </w:rPr>
        <w:t>Test de mathématiques, 9</w:t>
      </w:r>
      <w:r w:rsidRPr="00121072">
        <w:rPr>
          <w:rStyle w:val="normaltextrun"/>
          <w:rFonts w:ascii="Arial" w:hAnsi="Arial" w:cs="Arial"/>
          <w:color w:val="000000"/>
          <w:u w:val="single"/>
          <w:vertAlign w:val="superscript"/>
          <w:lang w:val="fr-CA"/>
        </w:rPr>
        <w:t>e</w:t>
      </w:r>
      <w:r w:rsidRPr="00121072">
        <w:rPr>
          <w:rStyle w:val="normaltextrun"/>
          <w:rFonts w:ascii="Arial" w:hAnsi="Arial" w:cs="Arial"/>
          <w:color w:val="000000"/>
          <w:u w:val="single"/>
          <w:lang w:val="fr-CA"/>
        </w:rPr>
        <w:t xml:space="preserve"> année, de l’OQRE</w:t>
      </w:r>
    </w:p>
    <w:p w14:paraId="702A5F35" w14:textId="77777777" w:rsidR="009E0840" w:rsidRPr="00F62400" w:rsidRDefault="009E0840" w:rsidP="009E0840">
      <w:pPr>
        <w:pStyle w:val="Normallessspace"/>
        <w:spacing w:line="240" w:lineRule="auto"/>
        <w:rPr>
          <w:rStyle w:val="Normal1"/>
          <w:rFonts w:ascii="Arial" w:hAnsi="Arial" w:cs="Arial"/>
          <w:sz w:val="22"/>
          <w:szCs w:val="22"/>
          <w:lang w:val="fr-CA"/>
        </w:rPr>
      </w:pPr>
    </w:p>
    <w:p w14:paraId="102DB655" w14:textId="4F6E0BCD" w:rsidR="00497ACB" w:rsidRPr="009E0840" w:rsidRDefault="00497ACB" w:rsidP="00497ACB">
      <w:pPr>
        <w:pStyle w:val="paragraph"/>
        <w:spacing w:before="0" w:beforeAutospacing="0" w:after="0" w:afterAutospacing="0"/>
        <w:textAlignment w:val="baseline"/>
        <w:rPr>
          <w:rFonts w:ascii="Arial" w:hAnsi="Arial" w:cs="Arial"/>
          <w:sz w:val="22"/>
          <w:szCs w:val="22"/>
          <w:lang w:val="fr-CA"/>
        </w:rPr>
      </w:pPr>
      <w:proofErr w:type="gramStart"/>
      <w:r w:rsidRPr="009E0840">
        <w:rPr>
          <w:rStyle w:val="normaltextrun"/>
          <w:rFonts w:ascii="Arial" w:hAnsi="Arial" w:cs="Arial"/>
          <w:color w:val="000000"/>
          <w:sz w:val="22"/>
          <w:szCs w:val="22"/>
          <w:lang w:val="fr-CA"/>
        </w:rPr>
        <w:t>Entre le</w:t>
      </w:r>
      <w:proofErr w:type="gramEnd"/>
      <w:r w:rsidRPr="009E0840">
        <w:rPr>
          <w:rStyle w:val="normaltextrun"/>
          <w:rFonts w:ascii="Arial" w:hAnsi="Arial" w:cs="Arial"/>
          <w:color w:val="000000"/>
          <w:sz w:val="22"/>
          <w:szCs w:val="22"/>
          <w:lang w:val="fr-CA"/>
        </w:rPr>
        <w:t xml:space="preserve"> [date] et le [date], nos élèves </w:t>
      </w:r>
      <w:ins w:id="1" w:author="Melissa Chow" w:date="2023-11-07T11:11:00Z">
        <w:r w:rsidR="003906A6">
          <w:rPr>
            <w:rFonts w:ascii="Arial" w:hAnsi="Arial" w:cs="Arial"/>
            <w:sz w:val="22"/>
            <w:szCs w:val="22"/>
            <w:lang w:val="fr-FR"/>
          </w:rPr>
          <w:t xml:space="preserve">qui suivent en personne le </w:t>
        </w:r>
      </w:ins>
      <w:del w:id="2" w:author="Melissa Chow" w:date="2023-11-07T11:11:00Z">
        <w:r w:rsidR="00444C8D" w:rsidRPr="003906A6" w:rsidDel="003906A6">
          <w:rPr>
            <w:rFonts w:ascii="Arial" w:hAnsi="Arial" w:cs="Arial"/>
            <w:sz w:val="22"/>
            <w:szCs w:val="22"/>
            <w:lang w:val="fr-FR"/>
          </w:rPr>
          <w:delText>inscrits au</w:delText>
        </w:r>
        <w:r w:rsidR="00444C8D" w:rsidRPr="009E0840" w:rsidDel="003906A6">
          <w:rPr>
            <w:rFonts w:ascii="Arial" w:hAnsi="Arial" w:cs="Arial"/>
            <w:sz w:val="22"/>
            <w:szCs w:val="22"/>
            <w:lang w:val="fr-FR"/>
          </w:rPr>
          <w:delText xml:space="preserve"> </w:delText>
        </w:r>
      </w:del>
      <w:r w:rsidR="00444C8D" w:rsidRPr="009E0840">
        <w:rPr>
          <w:rFonts w:ascii="Arial" w:hAnsi="Arial" w:cs="Arial"/>
          <w:sz w:val="22"/>
          <w:szCs w:val="22"/>
          <w:lang w:val="fr-FR"/>
        </w:rPr>
        <w:t xml:space="preserve">cours </w:t>
      </w:r>
      <w:del w:id="3" w:author="Melissa Chow" w:date="2023-11-07T10:58:00Z">
        <w:r w:rsidR="00444C8D" w:rsidRPr="009E0840" w:rsidDel="001F6081">
          <w:rPr>
            <w:rFonts w:ascii="Arial" w:hAnsi="Arial" w:cs="Arial"/>
            <w:sz w:val="22"/>
            <w:szCs w:val="22"/>
            <w:lang w:val="fr-FR"/>
          </w:rPr>
          <w:delText xml:space="preserve">décloisonné </w:delText>
        </w:r>
      </w:del>
      <w:r w:rsidR="00444C8D" w:rsidRPr="009E0840">
        <w:rPr>
          <w:rFonts w:ascii="Arial" w:hAnsi="Arial" w:cs="Arial"/>
          <w:sz w:val="22"/>
          <w:szCs w:val="22"/>
          <w:lang w:val="fr-FR"/>
        </w:rPr>
        <w:t>de mathématiques de 9</w:t>
      </w:r>
      <w:r w:rsidR="00444C8D" w:rsidRPr="009E0840">
        <w:rPr>
          <w:rFonts w:ascii="Arial" w:hAnsi="Arial" w:cs="Arial"/>
          <w:sz w:val="22"/>
          <w:szCs w:val="22"/>
          <w:vertAlign w:val="superscript"/>
          <w:lang w:val="fr-FR"/>
        </w:rPr>
        <w:t>e</w:t>
      </w:r>
      <w:r w:rsidR="00444C8D" w:rsidRPr="009E0840">
        <w:rPr>
          <w:rFonts w:ascii="Arial" w:hAnsi="Arial" w:cs="Arial"/>
          <w:sz w:val="22"/>
          <w:szCs w:val="22"/>
          <w:lang w:val="fr-FR"/>
        </w:rPr>
        <w:t> année, MTH1W</w:t>
      </w:r>
      <w:r w:rsidRPr="009E0840">
        <w:rPr>
          <w:rStyle w:val="normaltextrun"/>
          <w:rFonts w:ascii="Arial" w:hAnsi="Arial" w:cs="Arial"/>
          <w:color w:val="000000"/>
          <w:sz w:val="22"/>
          <w:szCs w:val="22"/>
          <w:lang w:val="fr-CA"/>
        </w:rPr>
        <w:t>, participeront au</w:t>
      </w:r>
      <w:r w:rsidR="003407D1" w:rsidRPr="009E0840">
        <w:rPr>
          <w:rStyle w:val="normaltextrun"/>
          <w:rFonts w:ascii="Arial" w:hAnsi="Arial" w:cs="Arial"/>
          <w:color w:val="000000"/>
          <w:sz w:val="22"/>
          <w:szCs w:val="22"/>
          <w:lang w:val="fr-CA"/>
        </w:rPr>
        <w:t xml:space="preserve"> Test de mathématiques</w:t>
      </w:r>
      <w:r w:rsidR="00F62400">
        <w:rPr>
          <w:rStyle w:val="normaltextrun"/>
          <w:rFonts w:ascii="Arial" w:hAnsi="Arial" w:cs="Arial"/>
          <w:color w:val="000000"/>
          <w:sz w:val="22"/>
          <w:szCs w:val="22"/>
          <w:lang w:val="fr-CA"/>
        </w:rPr>
        <w:t>, 9</w:t>
      </w:r>
      <w:r w:rsidR="00F62400">
        <w:rPr>
          <w:rStyle w:val="normaltextrun"/>
          <w:rFonts w:ascii="Arial" w:hAnsi="Arial" w:cs="Arial"/>
          <w:color w:val="000000"/>
          <w:sz w:val="22"/>
          <w:szCs w:val="22"/>
          <w:vertAlign w:val="superscript"/>
          <w:lang w:val="fr-CA"/>
        </w:rPr>
        <w:t>e</w:t>
      </w:r>
      <w:r w:rsidR="00F62400">
        <w:rPr>
          <w:rStyle w:val="normaltextrun"/>
          <w:rFonts w:ascii="Arial" w:hAnsi="Arial" w:cs="Arial"/>
          <w:color w:val="000000"/>
          <w:sz w:val="22"/>
          <w:szCs w:val="22"/>
          <w:lang w:val="fr-CA"/>
        </w:rPr>
        <w:t xml:space="preserve"> année</w:t>
      </w:r>
      <w:r w:rsidR="009914E3" w:rsidRPr="009E0840">
        <w:rPr>
          <w:rStyle w:val="normaltextrun"/>
          <w:rFonts w:ascii="Arial" w:hAnsi="Arial" w:cs="Arial"/>
          <w:color w:val="000000"/>
          <w:sz w:val="22"/>
          <w:szCs w:val="22"/>
          <w:lang w:val="fr-CA"/>
        </w:rPr>
        <w:t xml:space="preserve"> </w:t>
      </w:r>
      <w:r w:rsidR="003407D1" w:rsidRPr="009E0840">
        <w:rPr>
          <w:rStyle w:val="normaltextrun"/>
          <w:rFonts w:ascii="Arial" w:hAnsi="Arial" w:cs="Arial"/>
          <w:color w:val="000000"/>
          <w:sz w:val="22"/>
          <w:szCs w:val="22"/>
          <w:lang w:val="fr-CA"/>
        </w:rPr>
        <w:t>de l’</w:t>
      </w:r>
      <w:r w:rsidR="009914E3" w:rsidRPr="009E0840">
        <w:rPr>
          <w:rStyle w:val="normaltextrun"/>
          <w:rFonts w:ascii="Arial" w:hAnsi="Arial" w:cs="Arial"/>
          <w:color w:val="000000"/>
          <w:sz w:val="22"/>
          <w:szCs w:val="22"/>
          <w:lang w:val="fr-CA"/>
        </w:rPr>
        <w:t xml:space="preserve">Office de la qualité et de la responsabilité </w:t>
      </w:r>
      <w:r w:rsidR="000959E0" w:rsidRPr="009E0840">
        <w:rPr>
          <w:rStyle w:val="normaltextrun"/>
          <w:rFonts w:ascii="Arial" w:hAnsi="Arial" w:cs="Arial"/>
          <w:color w:val="000000"/>
          <w:sz w:val="22"/>
          <w:szCs w:val="22"/>
          <w:lang w:val="fr-CA"/>
        </w:rPr>
        <w:t>en éducation (</w:t>
      </w:r>
      <w:r w:rsidR="003407D1" w:rsidRPr="009E0840">
        <w:rPr>
          <w:rStyle w:val="normaltextrun"/>
          <w:rFonts w:ascii="Arial" w:hAnsi="Arial" w:cs="Arial"/>
          <w:color w:val="000000"/>
          <w:sz w:val="22"/>
          <w:szCs w:val="22"/>
          <w:lang w:val="fr-CA"/>
        </w:rPr>
        <w:t>OQRE</w:t>
      </w:r>
      <w:r w:rsidR="000959E0" w:rsidRPr="009E0840">
        <w:rPr>
          <w:rStyle w:val="normaltextrun"/>
          <w:rFonts w:ascii="Arial" w:hAnsi="Arial" w:cs="Arial"/>
          <w:color w:val="000000"/>
          <w:sz w:val="22"/>
          <w:szCs w:val="22"/>
          <w:lang w:val="fr-CA"/>
        </w:rPr>
        <w:t>)</w:t>
      </w:r>
      <w:r w:rsidR="00BB7CEA" w:rsidRPr="009E0840">
        <w:rPr>
          <w:rStyle w:val="normaltextrun"/>
          <w:rFonts w:ascii="Arial" w:hAnsi="Arial" w:cs="Arial"/>
          <w:color w:val="000000"/>
          <w:sz w:val="22"/>
          <w:szCs w:val="22"/>
          <w:lang w:val="fr-CA"/>
        </w:rPr>
        <w:t xml:space="preserve">. </w:t>
      </w:r>
      <w:r w:rsidR="00B47BC2" w:rsidRPr="009E0840">
        <w:rPr>
          <w:rStyle w:val="normaltextrun"/>
          <w:rFonts w:ascii="Arial" w:hAnsi="Arial" w:cs="Arial"/>
          <w:color w:val="000000"/>
          <w:sz w:val="22"/>
          <w:szCs w:val="22"/>
          <w:lang w:val="fr-CA"/>
        </w:rPr>
        <w:t>Le test est administré</w:t>
      </w:r>
      <w:r w:rsidR="00AE37A7" w:rsidRPr="009E0840">
        <w:rPr>
          <w:rStyle w:val="normaltextrun"/>
          <w:rFonts w:ascii="Arial" w:hAnsi="Arial" w:cs="Arial"/>
          <w:color w:val="000000"/>
          <w:sz w:val="22"/>
          <w:szCs w:val="22"/>
          <w:lang w:val="fr-CA"/>
        </w:rPr>
        <w:t xml:space="preserve"> à l’échelle</w:t>
      </w:r>
      <w:r w:rsidR="00B47BC2" w:rsidRPr="009E0840">
        <w:rPr>
          <w:rStyle w:val="normaltextrun"/>
          <w:rFonts w:ascii="Arial" w:hAnsi="Arial" w:cs="Arial"/>
          <w:color w:val="000000"/>
          <w:sz w:val="22"/>
          <w:szCs w:val="22"/>
          <w:lang w:val="fr-CA"/>
        </w:rPr>
        <w:t xml:space="preserve"> </w:t>
      </w:r>
      <w:r w:rsidR="00AE37A7" w:rsidRPr="009E0840">
        <w:rPr>
          <w:rStyle w:val="normaltextrun"/>
          <w:rFonts w:ascii="Arial" w:hAnsi="Arial" w:cs="Arial"/>
          <w:color w:val="000000"/>
          <w:sz w:val="22"/>
          <w:szCs w:val="22"/>
          <w:lang w:val="fr-CA"/>
        </w:rPr>
        <w:t xml:space="preserve">de la province et a </w:t>
      </w:r>
      <w:r w:rsidR="00AE37A7" w:rsidRPr="009E0840">
        <w:rPr>
          <w:rStyle w:val="ts-alignment-element"/>
          <w:rFonts w:ascii="Arial" w:hAnsi="Arial" w:cs="Arial"/>
          <w:color w:val="000000" w:themeColor="text1"/>
          <w:sz w:val="22"/>
          <w:szCs w:val="22"/>
          <w:lang w:val="fr-FR"/>
        </w:rPr>
        <w:t>été</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élaboré</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par</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d</w:t>
      </w:r>
      <w:r w:rsidR="00AE37A7" w:rsidRPr="009E0840">
        <w:rPr>
          <w:rFonts w:ascii="Arial" w:hAnsi="Arial" w:cs="Arial"/>
          <w:color w:val="000000" w:themeColor="text1"/>
          <w:sz w:val="22"/>
          <w:szCs w:val="22"/>
          <w:lang w:val="fr-FR"/>
        </w:rPr>
        <w:t xml:space="preserve">es membres du personnel </w:t>
      </w:r>
      <w:r w:rsidR="00AE37A7" w:rsidRPr="009E0840">
        <w:rPr>
          <w:rStyle w:val="ts-alignment-element"/>
          <w:rFonts w:ascii="Arial" w:hAnsi="Arial" w:cs="Arial"/>
          <w:color w:val="000000" w:themeColor="text1"/>
          <w:sz w:val="22"/>
          <w:szCs w:val="22"/>
          <w:lang w:val="fr-FR"/>
        </w:rPr>
        <w:t>enseignant</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et</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des</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experts</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en</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évaluation</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de</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l’Ontario</w:t>
      </w:r>
      <w:r w:rsidR="00AE37A7" w:rsidRPr="009E0840">
        <w:rPr>
          <w:rStyle w:val="normaltextrun"/>
          <w:rFonts w:ascii="Arial" w:hAnsi="Arial" w:cs="Arial"/>
          <w:color w:val="000000"/>
          <w:sz w:val="22"/>
          <w:szCs w:val="22"/>
          <w:lang w:val="fr-CA"/>
        </w:rPr>
        <w:t xml:space="preserve">. </w:t>
      </w:r>
      <w:r w:rsidR="001B42A5" w:rsidRPr="009E0840">
        <w:rPr>
          <w:rStyle w:val="normaltextrun"/>
          <w:rFonts w:ascii="Arial" w:hAnsi="Arial" w:cs="Arial"/>
          <w:color w:val="000000"/>
          <w:sz w:val="22"/>
          <w:szCs w:val="22"/>
          <w:lang w:val="fr-CA"/>
        </w:rPr>
        <w:t>Le but de</w:t>
      </w:r>
      <w:r w:rsidR="008C0F6E" w:rsidRPr="009E0840">
        <w:rPr>
          <w:rStyle w:val="normaltextrun"/>
          <w:rFonts w:ascii="Arial" w:hAnsi="Arial" w:cs="Arial"/>
          <w:color w:val="000000"/>
          <w:sz w:val="22"/>
          <w:szCs w:val="22"/>
          <w:lang w:val="fr-CA"/>
        </w:rPr>
        <w:t xml:space="preserve"> ce test est </w:t>
      </w:r>
      <w:r w:rsidR="00AE37A7" w:rsidRPr="009E0840">
        <w:rPr>
          <w:rStyle w:val="normaltextrun"/>
          <w:rFonts w:ascii="Arial" w:hAnsi="Arial" w:cs="Arial"/>
          <w:color w:val="000000"/>
          <w:sz w:val="22"/>
          <w:szCs w:val="22"/>
          <w:lang w:val="fr-CA"/>
        </w:rPr>
        <w:t xml:space="preserve">de permettre aux élèves de démontrer leurs compétences et leurs connaissances </w:t>
      </w:r>
      <w:r w:rsidR="00AE37A7" w:rsidRPr="009E0840">
        <w:rPr>
          <w:rStyle w:val="ts-alignment-element"/>
          <w:rFonts w:ascii="Arial" w:hAnsi="Arial" w:cs="Arial"/>
          <w:color w:val="000000" w:themeColor="text1"/>
          <w:sz w:val="22"/>
          <w:szCs w:val="22"/>
          <w:lang w:val="fr-FR"/>
        </w:rPr>
        <w:t>en</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mathématiques,</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telles</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que</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décrites</w:t>
      </w:r>
      <w:r w:rsidR="00AE37A7" w:rsidRPr="009E0840">
        <w:rPr>
          <w:rFonts w:ascii="Arial" w:hAnsi="Arial" w:cs="Arial"/>
          <w:color w:val="000000" w:themeColor="text1"/>
          <w:sz w:val="22"/>
          <w:szCs w:val="22"/>
          <w:lang w:val="fr-FR"/>
        </w:rPr>
        <w:t xml:space="preserve"> </w:t>
      </w:r>
      <w:r w:rsidR="00AE37A7" w:rsidRPr="009E0840">
        <w:rPr>
          <w:rStyle w:val="ts-alignment-element"/>
          <w:rFonts w:ascii="Arial" w:hAnsi="Arial" w:cs="Arial"/>
          <w:color w:val="000000" w:themeColor="text1"/>
          <w:sz w:val="22"/>
          <w:szCs w:val="22"/>
          <w:lang w:val="fr-FR"/>
        </w:rPr>
        <w:t>dans</w:t>
      </w:r>
      <w:r w:rsidR="00332677">
        <w:rPr>
          <w:rStyle w:val="ts-alignment-element"/>
          <w:rFonts w:ascii="Arial" w:hAnsi="Arial" w:cs="Arial"/>
          <w:color w:val="000000" w:themeColor="text1"/>
          <w:sz w:val="22"/>
          <w:szCs w:val="22"/>
          <w:lang w:val="fr-FR"/>
        </w:rPr>
        <w:t xml:space="preserve"> </w:t>
      </w:r>
      <w:r w:rsidR="00332677">
        <w:rPr>
          <w:rStyle w:val="ts-alignment-element"/>
          <w:rFonts w:ascii="Arial" w:hAnsi="Arial" w:cs="Arial"/>
          <w:i/>
          <w:iCs/>
          <w:color w:val="000000" w:themeColor="text1"/>
          <w:sz w:val="22"/>
          <w:szCs w:val="22"/>
          <w:lang w:val="fr-FR"/>
        </w:rPr>
        <w:t>Le curriculum de l’Ontario, 9</w:t>
      </w:r>
      <w:r w:rsidR="00332677" w:rsidRPr="00332677">
        <w:rPr>
          <w:rStyle w:val="ts-alignment-element"/>
          <w:rFonts w:ascii="Arial" w:hAnsi="Arial" w:cs="Arial"/>
          <w:i/>
          <w:iCs/>
          <w:color w:val="000000" w:themeColor="text1"/>
          <w:sz w:val="22"/>
          <w:szCs w:val="22"/>
          <w:vertAlign w:val="superscript"/>
          <w:lang w:val="fr-FR"/>
        </w:rPr>
        <w:t>e</w:t>
      </w:r>
      <w:r w:rsidR="00332677">
        <w:rPr>
          <w:rStyle w:val="ts-alignment-element"/>
          <w:rFonts w:ascii="Arial" w:hAnsi="Arial" w:cs="Arial"/>
          <w:i/>
          <w:iCs/>
          <w:color w:val="000000" w:themeColor="text1"/>
          <w:sz w:val="22"/>
          <w:szCs w:val="22"/>
          <w:lang w:val="fr-FR"/>
        </w:rPr>
        <w:t xml:space="preserve"> anné</w:t>
      </w:r>
      <w:r w:rsidR="00E22489">
        <w:rPr>
          <w:rStyle w:val="ts-alignment-element"/>
          <w:rFonts w:ascii="Arial" w:hAnsi="Arial" w:cs="Arial"/>
          <w:i/>
          <w:iCs/>
          <w:color w:val="000000" w:themeColor="text1"/>
          <w:sz w:val="22"/>
          <w:szCs w:val="22"/>
          <w:lang w:val="fr-FR"/>
        </w:rPr>
        <w:t xml:space="preserve">e </w:t>
      </w:r>
      <w:r w:rsidR="002817D2">
        <w:rPr>
          <w:rStyle w:val="ts-alignment-element"/>
          <w:rFonts w:ascii="Arial" w:hAnsi="Arial" w:cs="Arial"/>
          <w:i/>
          <w:iCs/>
          <w:color w:val="000000" w:themeColor="text1"/>
          <w:sz w:val="22"/>
          <w:szCs w:val="22"/>
          <w:lang w:val="fr-FR"/>
        </w:rPr>
        <w:t>–</w:t>
      </w:r>
      <w:r w:rsidR="00E22489">
        <w:rPr>
          <w:rStyle w:val="ts-alignment-element"/>
          <w:rFonts w:ascii="Arial" w:hAnsi="Arial" w:cs="Arial"/>
          <w:i/>
          <w:iCs/>
          <w:color w:val="000000" w:themeColor="text1"/>
          <w:sz w:val="22"/>
          <w:szCs w:val="22"/>
          <w:lang w:val="fr-FR"/>
        </w:rPr>
        <w:t xml:space="preserve"> </w:t>
      </w:r>
      <w:r w:rsidR="002817D2">
        <w:rPr>
          <w:rStyle w:val="ts-alignment-element"/>
          <w:rFonts w:ascii="Arial" w:hAnsi="Arial" w:cs="Arial"/>
          <w:i/>
          <w:iCs/>
          <w:color w:val="000000" w:themeColor="text1"/>
          <w:sz w:val="22"/>
          <w:szCs w:val="22"/>
          <w:lang w:val="fr-FR"/>
        </w:rPr>
        <w:t>Mathématiques (2021).</w:t>
      </w:r>
    </w:p>
    <w:p w14:paraId="2D41B846" w14:textId="77777777" w:rsidR="009E0840" w:rsidRPr="009E0840" w:rsidRDefault="009E0840" w:rsidP="00497ACB">
      <w:pPr>
        <w:pStyle w:val="paragraph"/>
        <w:spacing w:before="0" w:beforeAutospacing="0" w:after="0" w:afterAutospacing="0"/>
        <w:textAlignment w:val="baseline"/>
        <w:rPr>
          <w:rStyle w:val="eop"/>
          <w:rFonts w:ascii="Arial" w:hAnsi="Arial" w:cs="Arial"/>
          <w:color w:val="000000"/>
          <w:sz w:val="22"/>
          <w:szCs w:val="22"/>
          <w:lang w:val="fr-CA"/>
        </w:rPr>
      </w:pPr>
    </w:p>
    <w:p w14:paraId="4823B159" w14:textId="0B98680D" w:rsidR="009E0840" w:rsidRDefault="003C666D" w:rsidP="009E0840">
      <w:pPr>
        <w:pStyle w:val="Normallessspace"/>
        <w:tabs>
          <w:tab w:val="clear" w:pos="480"/>
          <w:tab w:val="left" w:pos="360"/>
        </w:tabs>
        <w:spacing w:line="240" w:lineRule="auto"/>
        <w:rPr>
          <w:rStyle w:val="ts-alignment-element"/>
          <w:rFonts w:ascii="Arial" w:hAnsi="Arial" w:cs="Arial"/>
          <w:color w:val="000000" w:themeColor="text1"/>
          <w:sz w:val="22"/>
          <w:szCs w:val="22"/>
          <w:lang w:val="fr-FR"/>
        </w:rPr>
      </w:pPr>
      <w:r>
        <w:rPr>
          <w:rStyle w:val="ts-alignment-element"/>
          <w:rFonts w:ascii="Arial" w:hAnsi="Arial" w:cs="Arial"/>
          <w:color w:val="000000" w:themeColor="text1"/>
          <w:sz w:val="22"/>
          <w:szCs w:val="22"/>
          <w:lang w:val="fr-FR"/>
        </w:rPr>
        <w:t>L</w:t>
      </w:r>
      <w:r w:rsidR="00D4093C">
        <w:rPr>
          <w:rStyle w:val="ts-alignment-element"/>
          <w:rFonts w:ascii="Arial" w:hAnsi="Arial" w:cs="Arial"/>
          <w:color w:val="000000" w:themeColor="text1"/>
          <w:sz w:val="22"/>
          <w:szCs w:val="22"/>
          <w:lang w:val="fr-FR"/>
        </w:rPr>
        <w:t>a plateforme d</w:t>
      </w:r>
      <w:r>
        <w:rPr>
          <w:rStyle w:val="ts-alignment-element"/>
          <w:rFonts w:ascii="Arial" w:hAnsi="Arial" w:cs="Arial"/>
          <w:color w:val="000000" w:themeColor="text1"/>
          <w:sz w:val="22"/>
          <w:szCs w:val="22"/>
          <w:lang w:val="fr-FR"/>
        </w:rPr>
        <w:t>e</w:t>
      </w:r>
      <w:r w:rsidR="009E0840">
        <w:rPr>
          <w:rFonts w:ascii="Arial" w:hAnsi="Arial" w:cs="Arial"/>
          <w:color w:val="000000" w:themeColor="text1"/>
          <w:sz w:val="22"/>
          <w:szCs w:val="22"/>
          <w:lang w:val="fr-FR"/>
        </w:rPr>
        <w:t xml:space="preserve"> </w:t>
      </w:r>
      <w:r w:rsidR="009E0840" w:rsidRPr="00094A09">
        <w:rPr>
          <w:rStyle w:val="ts-alignment-element"/>
          <w:rFonts w:ascii="Arial" w:hAnsi="Arial" w:cs="Arial"/>
          <w:color w:val="000000" w:themeColor="text1"/>
          <w:sz w:val="22"/>
          <w:szCs w:val="22"/>
          <w:lang w:val="fr-FR"/>
        </w:rPr>
        <w:t>test</w:t>
      </w:r>
      <w:r w:rsidR="009E0840" w:rsidRPr="00094A09">
        <w:rPr>
          <w:rFonts w:ascii="Arial" w:hAnsi="Arial" w:cs="Arial"/>
          <w:color w:val="000000" w:themeColor="text1"/>
          <w:sz w:val="22"/>
          <w:szCs w:val="22"/>
          <w:lang w:val="fr-FR"/>
        </w:rPr>
        <w:t xml:space="preserve"> </w:t>
      </w:r>
      <w:r w:rsidR="009E0840" w:rsidRPr="00094A09">
        <w:rPr>
          <w:rStyle w:val="ts-alignment-element"/>
          <w:rFonts w:ascii="Arial" w:hAnsi="Arial" w:cs="Arial"/>
          <w:color w:val="000000" w:themeColor="text1"/>
          <w:sz w:val="22"/>
          <w:szCs w:val="22"/>
          <w:lang w:val="fr-FR"/>
        </w:rPr>
        <w:t>en</w:t>
      </w:r>
      <w:r w:rsidR="009E0840" w:rsidRPr="00094A09">
        <w:rPr>
          <w:rFonts w:ascii="Arial" w:hAnsi="Arial" w:cs="Arial"/>
          <w:color w:val="000000" w:themeColor="text1"/>
          <w:sz w:val="22"/>
          <w:szCs w:val="22"/>
          <w:lang w:val="fr-FR"/>
        </w:rPr>
        <w:t xml:space="preserve"> </w:t>
      </w:r>
      <w:r w:rsidR="009E0840" w:rsidRPr="00094A09">
        <w:rPr>
          <w:rStyle w:val="ts-alignment-element"/>
          <w:rFonts w:ascii="Arial" w:hAnsi="Arial" w:cs="Arial"/>
          <w:color w:val="000000" w:themeColor="text1"/>
          <w:sz w:val="22"/>
          <w:szCs w:val="22"/>
          <w:lang w:val="fr-FR"/>
        </w:rPr>
        <w:t>ligne</w:t>
      </w:r>
      <w:r w:rsidR="009E0840" w:rsidRPr="00094A09">
        <w:rPr>
          <w:rFonts w:ascii="Arial" w:hAnsi="Arial" w:cs="Arial"/>
          <w:color w:val="000000" w:themeColor="text1"/>
          <w:sz w:val="22"/>
          <w:szCs w:val="22"/>
          <w:lang w:val="fr-FR"/>
        </w:rPr>
        <w:t xml:space="preserve"> </w:t>
      </w:r>
      <w:r>
        <w:rPr>
          <w:rFonts w:ascii="Arial" w:hAnsi="Arial" w:cs="Arial"/>
          <w:color w:val="000000" w:themeColor="text1"/>
          <w:sz w:val="22"/>
          <w:szCs w:val="22"/>
          <w:lang w:val="fr-FR"/>
        </w:rPr>
        <w:t xml:space="preserve">met à la disposition de tous les </w:t>
      </w:r>
      <w:r w:rsidR="009E0840" w:rsidRPr="00094A09">
        <w:rPr>
          <w:rStyle w:val="ts-alignment-element"/>
          <w:rFonts w:ascii="Arial" w:hAnsi="Arial" w:cs="Arial"/>
          <w:color w:val="000000" w:themeColor="text1"/>
          <w:sz w:val="22"/>
          <w:szCs w:val="22"/>
          <w:lang w:val="fr-FR"/>
        </w:rPr>
        <w:t>élèves</w:t>
      </w:r>
      <w:r w:rsidR="009E0840" w:rsidRPr="00094A09">
        <w:rPr>
          <w:rFonts w:ascii="Arial" w:hAnsi="Arial" w:cs="Arial"/>
          <w:color w:val="000000" w:themeColor="text1"/>
          <w:sz w:val="22"/>
          <w:szCs w:val="22"/>
          <w:lang w:val="fr-FR"/>
        </w:rPr>
        <w:t xml:space="preserve"> </w:t>
      </w:r>
      <w:r>
        <w:rPr>
          <w:rFonts w:ascii="Arial" w:hAnsi="Arial" w:cs="Arial"/>
          <w:color w:val="000000" w:themeColor="text1"/>
          <w:sz w:val="22"/>
          <w:szCs w:val="22"/>
          <w:lang w:val="fr-FR"/>
        </w:rPr>
        <w:t>de divers outils</w:t>
      </w:r>
      <w:r w:rsidR="00CB16CC">
        <w:rPr>
          <w:rFonts w:ascii="Arial" w:hAnsi="Arial" w:cs="Arial"/>
          <w:color w:val="000000" w:themeColor="text1"/>
          <w:sz w:val="22"/>
          <w:szCs w:val="22"/>
          <w:lang w:val="fr-FR"/>
        </w:rPr>
        <w:t xml:space="preserve"> (</w:t>
      </w:r>
      <w:r>
        <w:rPr>
          <w:rFonts w:ascii="Arial" w:hAnsi="Arial" w:cs="Arial"/>
          <w:color w:val="000000" w:themeColor="text1"/>
          <w:sz w:val="22"/>
          <w:szCs w:val="22"/>
          <w:lang w:val="fr-FR"/>
        </w:rPr>
        <w:t xml:space="preserve">notamment </w:t>
      </w:r>
      <w:r w:rsidR="009E0840" w:rsidRPr="00094A09">
        <w:rPr>
          <w:rStyle w:val="ts-alignment-element"/>
          <w:rFonts w:ascii="Arial" w:hAnsi="Arial" w:cs="Arial"/>
          <w:color w:val="000000" w:themeColor="text1"/>
          <w:sz w:val="22"/>
          <w:szCs w:val="22"/>
          <w:lang w:val="fr-FR"/>
        </w:rPr>
        <w:t>une</w:t>
      </w:r>
      <w:r w:rsidR="009E0840" w:rsidRPr="00094A09">
        <w:rPr>
          <w:rFonts w:ascii="Arial" w:hAnsi="Arial" w:cs="Arial"/>
          <w:color w:val="000000" w:themeColor="text1"/>
          <w:sz w:val="22"/>
          <w:szCs w:val="22"/>
          <w:lang w:val="fr-FR"/>
        </w:rPr>
        <w:t xml:space="preserve"> </w:t>
      </w:r>
      <w:r w:rsidR="009E0840" w:rsidRPr="00094A09">
        <w:rPr>
          <w:rStyle w:val="ts-alignment-element"/>
          <w:rFonts w:ascii="Arial" w:hAnsi="Arial" w:cs="Arial"/>
          <w:color w:val="000000" w:themeColor="text1"/>
          <w:sz w:val="22"/>
          <w:szCs w:val="22"/>
          <w:lang w:val="fr-FR"/>
        </w:rPr>
        <w:t>fonction</w:t>
      </w:r>
      <w:r w:rsidR="009E0840" w:rsidRPr="00094A09">
        <w:rPr>
          <w:rFonts w:ascii="Arial" w:hAnsi="Arial" w:cs="Arial"/>
          <w:color w:val="000000" w:themeColor="text1"/>
          <w:sz w:val="22"/>
          <w:szCs w:val="22"/>
          <w:lang w:val="fr-FR"/>
        </w:rPr>
        <w:t xml:space="preserve"> </w:t>
      </w:r>
      <w:r w:rsidR="009E0840" w:rsidRPr="00094A09">
        <w:rPr>
          <w:rStyle w:val="ts-alignment-element"/>
          <w:rFonts w:ascii="Arial" w:hAnsi="Arial" w:cs="Arial"/>
          <w:color w:val="000000" w:themeColor="text1"/>
          <w:sz w:val="22"/>
          <w:szCs w:val="22"/>
          <w:lang w:val="fr-FR"/>
        </w:rPr>
        <w:t>de</w:t>
      </w:r>
      <w:r w:rsidR="009E0840" w:rsidRPr="00094A09">
        <w:rPr>
          <w:rFonts w:ascii="Arial" w:hAnsi="Arial" w:cs="Arial"/>
          <w:color w:val="000000" w:themeColor="text1"/>
          <w:sz w:val="22"/>
          <w:szCs w:val="22"/>
          <w:lang w:val="fr-FR"/>
        </w:rPr>
        <w:t xml:space="preserve"> </w:t>
      </w:r>
      <w:r w:rsidR="009E0840" w:rsidRPr="00094A09">
        <w:rPr>
          <w:rStyle w:val="ts-alignment-element"/>
          <w:rFonts w:ascii="Arial" w:hAnsi="Arial" w:cs="Arial"/>
          <w:color w:val="000000" w:themeColor="text1"/>
          <w:sz w:val="22"/>
          <w:szCs w:val="22"/>
          <w:lang w:val="fr-FR"/>
        </w:rPr>
        <w:t>synthèse</w:t>
      </w:r>
      <w:r w:rsidR="009E0840" w:rsidRPr="00094A09">
        <w:rPr>
          <w:rFonts w:ascii="Arial" w:hAnsi="Arial" w:cs="Arial"/>
          <w:color w:val="000000" w:themeColor="text1"/>
          <w:sz w:val="22"/>
          <w:szCs w:val="22"/>
          <w:lang w:val="fr-FR"/>
        </w:rPr>
        <w:t xml:space="preserve"> </w:t>
      </w:r>
      <w:r w:rsidR="009E0840" w:rsidRPr="00094A09">
        <w:rPr>
          <w:rStyle w:val="ts-alignment-element"/>
          <w:rFonts w:ascii="Arial" w:hAnsi="Arial" w:cs="Arial"/>
          <w:color w:val="000000" w:themeColor="text1"/>
          <w:sz w:val="22"/>
          <w:szCs w:val="22"/>
          <w:lang w:val="fr-FR"/>
        </w:rPr>
        <w:t>vocale</w:t>
      </w:r>
      <w:r>
        <w:rPr>
          <w:rStyle w:val="ts-alignment-element"/>
          <w:rFonts w:ascii="Arial" w:hAnsi="Arial" w:cs="Arial"/>
          <w:color w:val="000000" w:themeColor="text1"/>
          <w:sz w:val="22"/>
          <w:szCs w:val="22"/>
          <w:lang w:val="fr-FR"/>
        </w:rPr>
        <w:t>, un zoom avant et arrière, et une fonction de contraste élevé</w:t>
      </w:r>
      <w:r w:rsidR="00CB16CC">
        <w:rPr>
          <w:rStyle w:val="ts-alignment-element"/>
          <w:rFonts w:ascii="Arial" w:hAnsi="Arial" w:cs="Arial"/>
          <w:color w:val="000000" w:themeColor="text1"/>
          <w:sz w:val="22"/>
          <w:szCs w:val="22"/>
          <w:lang w:val="fr-FR"/>
        </w:rPr>
        <w:t>)</w:t>
      </w:r>
      <w:r>
        <w:rPr>
          <w:rStyle w:val="ts-alignment-element"/>
          <w:rFonts w:ascii="Arial" w:hAnsi="Arial" w:cs="Arial"/>
          <w:color w:val="000000" w:themeColor="text1"/>
          <w:sz w:val="22"/>
          <w:szCs w:val="22"/>
          <w:lang w:val="fr-FR"/>
        </w:rPr>
        <w:t xml:space="preserve"> </w:t>
      </w:r>
      <w:r w:rsidR="000D56FD">
        <w:rPr>
          <w:rStyle w:val="ts-alignment-element"/>
          <w:rFonts w:ascii="Arial" w:hAnsi="Arial" w:cs="Arial"/>
          <w:color w:val="000000" w:themeColor="text1"/>
          <w:sz w:val="22"/>
          <w:szCs w:val="22"/>
          <w:lang w:val="fr-FR"/>
        </w:rPr>
        <w:t xml:space="preserve">qui peuvent être </w:t>
      </w:r>
      <w:r w:rsidR="000E7611">
        <w:rPr>
          <w:rStyle w:val="ts-alignment-element"/>
          <w:rFonts w:ascii="Arial" w:hAnsi="Arial" w:cs="Arial"/>
          <w:color w:val="000000" w:themeColor="text1"/>
          <w:sz w:val="22"/>
          <w:szCs w:val="22"/>
          <w:lang w:val="fr-FR"/>
        </w:rPr>
        <w:t>utilisés pendant le test</w:t>
      </w:r>
      <w:r>
        <w:rPr>
          <w:rStyle w:val="ts-alignment-element"/>
          <w:rFonts w:ascii="Arial" w:hAnsi="Arial" w:cs="Arial"/>
          <w:color w:val="000000" w:themeColor="text1"/>
          <w:sz w:val="22"/>
          <w:szCs w:val="22"/>
          <w:lang w:val="fr-FR"/>
        </w:rPr>
        <w:t xml:space="preserve">. </w:t>
      </w:r>
    </w:p>
    <w:p w14:paraId="32F6DD56" w14:textId="77777777" w:rsidR="009E0840" w:rsidRPr="009E0840" w:rsidRDefault="009E0840" w:rsidP="009E0840">
      <w:pPr>
        <w:pStyle w:val="Normallessspace"/>
        <w:tabs>
          <w:tab w:val="clear" w:pos="480"/>
          <w:tab w:val="left" w:pos="360"/>
        </w:tabs>
        <w:spacing w:line="240" w:lineRule="auto"/>
        <w:rPr>
          <w:rStyle w:val="Normal1"/>
          <w:rFonts w:ascii="Arial" w:hAnsi="Arial" w:cs="Arial"/>
          <w:color w:val="000000" w:themeColor="text1"/>
          <w:sz w:val="22"/>
          <w:szCs w:val="22"/>
          <w:lang w:val="fr-CA"/>
        </w:rPr>
      </w:pPr>
    </w:p>
    <w:p w14:paraId="4F3FB37D" w14:textId="5FC9A631" w:rsidR="009E0840" w:rsidRPr="009E0840" w:rsidRDefault="009E0840" w:rsidP="009E0840">
      <w:pPr>
        <w:pStyle w:val="Normallessspace"/>
        <w:tabs>
          <w:tab w:val="clear" w:pos="480"/>
          <w:tab w:val="left" w:pos="360"/>
        </w:tabs>
        <w:spacing w:line="240" w:lineRule="auto"/>
        <w:rPr>
          <w:rFonts w:ascii="Arial" w:hAnsi="Arial" w:cs="Arial"/>
          <w:color w:val="000000" w:themeColor="text1"/>
          <w:sz w:val="22"/>
          <w:szCs w:val="22"/>
          <w:shd w:val="clear" w:color="auto" w:fill="FFFFFF"/>
          <w:lang w:val="fr-CA"/>
        </w:rPr>
      </w:pPr>
      <w:r w:rsidRPr="006566A0">
        <w:rPr>
          <w:rStyle w:val="Normal1"/>
          <w:rFonts w:ascii="Arial" w:hAnsi="Arial" w:cs="Arial"/>
          <w:color w:val="000000" w:themeColor="text1"/>
          <w:sz w:val="22"/>
          <w:szCs w:val="22"/>
          <w:lang w:val="fr-CA"/>
        </w:rPr>
        <w:t xml:space="preserve">L’objectif de cette lettre est de vous informer que l’OQRE permet aux élèves </w:t>
      </w:r>
      <w:r w:rsidR="00A57601" w:rsidRPr="006566A0">
        <w:rPr>
          <w:rStyle w:val="Normal1"/>
          <w:rFonts w:ascii="Arial" w:hAnsi="Arial" w:cs="Arial"/>
          <w:color w:val="000000" w:themeColor="text1"/>
          <w:sz w:val="22"/>
          <w:szCs w:val="22"/>
          <w:lang w:val="fr-CA"/>
        </w:rPr>
        <w:t xml:space="preserve">inscrits au programme d’ALF ou du PANA </w:t>
      </w:r>
      <w:r w:rsidR="00A56A99" w:rsidRPr="006566A0">
        <w:rPr>
          <w:rStyle w:val="Normal1"/>
          <w:rFonts w:ascii="Arial" w:hAnsi="Arial" w:cs="Arial"/>
          <w:color w:val="000000" w:themeColor="text1"/>
          <w:sz w:val="22"/>
          <w:szCs w:val="22"/>
          <w:lang w:val="fr-CA"/>
        </w:rPr>
        <w:t>d</w:t>
      </w:r>
      <w:r w:rsidR="0025418E" w:rsidRPr="006566A0">
        <w:rPr>
          <w:rStyle w:val="Normal1"/>
          <w:rFonts w:ascii="Arial" w:hAnsi="Arial" w:cs="Arial"/>
          <w:color w:val="000000" w:themeColor="text1"/>
          <w:sz w:val="22"/>
          <w:szCs w:val="22"/>
          <w:lang w:val="fr-CA"/>
        </w:rPr>
        <w:t>e bénéficier d</w:t>
      </w:r>
      <w:r w:rsidR="00A56A99" w:rsidRPr="006566A0">
        <w:rPr>
          <w:rStyle w:val="Normal1"/>
          <w:rFonts w:ascii="Arial" w:hAnsi="Arial" w:cs="Arial"/>
          <w:color w:val="000000" w:themeColor="text1"/>
          <w:sz w:val="22"/>
          <w:szCs w:val="22"/>
          <w:lang w:val="fr-CA"/>
        </w:rPr>
        <w:t xml:space="preserve">es </w:t>
      </w:r>
      <w:r w:rsidR="00E6221E" w:rsidRPr="006566A0">
        <w:rPr>
          <w:rStyle w:val="Normal1"/>
          <w:rFonts w:ascii="Arial" w:hAnsi="Arial" w:cs="Arial"/>
          <w:color w:val="000000" w:themeColor="text1"/>
          <w:sz w:val="22"/>
          <w:szCs w:val="22"/>
          <w:lang w:val="fr-CA"/>
        </w:rPr>
        <w:t>dispositions particulière</w:t>
      </w:r>
      <w:r w:rsidR="00F85F6B" w:rsidRPr="006566A0">
        <w:rPr>
          <w:rStyle w:val="Normal1"/>
          <w:rFonts w:ascii="Arial" w:hAnsi="Arial" w:cs="Arial"/>
          <w:color w:val="000000" w:themeColor="text1"/>
          <w:sz w:val="22"/>
          <w:szCs w:val="22"/>
          <w:lang w:val="fr-CA"/>
        </w:rPr>
        <w:t>s</w:t>
      </w:r>
      <w:r w:rsidR="00E6221E" w:rsidRPr="006566A0">
        <w:rPr>
          <w:rStyle w:val="Normal1"/>
          <w:rFonts w:ascii="Arial" w:hAnsi="Arial" w:cs="Arial"/>
          <w:color w:val="000000" w:themeColor="text1"/>
          <w:sz w:val="22"/>
          <w:szCs w:val="22"/>
          <w:lang w:val="fr-CA"/>
        </w:rPr>
        <w:t xml:space="preserve"> a</w:t>
      </w:r>
      <w:r w:rsidR="002056FF" w:rsidRPr="006566A0">
        <w:rPr>
          <w:rStyle w:val="Normal1"/>
          <w:rFonts w:ascii="Arial" w:hAnsi="Arial" w:cs="Arial"/>
          <w:color w:val="000000" w:themeColor="text1"/>
          <w:sz w:val="22"/>
          <w:szCs w:val="22"/>
          <w:lang w:val="fr-CA"/>
        </w:rPr>
        <w:t xml:space="preserve">fin de </w:t>
      </w:r>
      <w:r w:rsidRPr="006566A0">
        <w:rPr>
          <w:rStyle w:val="Normal1"/>
          <w:rFonts w:ascii="Arial" w:hAnsi="Arial" w:cs="Arial"/>
          <w:color w:val="000000" w:themeColor="text1"/>
          <w:sz w:val="22"/>
          <w:szCs w:val="22"/>
          <w:lang w:val="fr-CA"/>
        </w:rPr>
        <w:t xml:space="preserve">participer avec leurs pairs à tous les aspects du </w:t>
      </w:r>
      <w:r w:rsidR="00CE1517">
        <w:rPr>
          <w:rStyle w:val="Normal1"/>
          <w:rFonts w:ascii="Arial" w:hAnsi="Arial" w:cs="Arial"/>
          <w:color w:val="000000" w:themeColor="text1"/>
          <w:sz w:val="22"/>
          <w:szCs w:val="22"/>
          <w:lang w:val="fr-CA"/>
        </w:rPr>
        <w:t>test</w:t>
      </w:r>
      <w:r w:rsidRPr="006566A0">
        <w:rPr>
          <w:rFonts w:ascii="Arial" w:hAnsi="Arial" w:cs="Arial"/>
          <w:color w:val="000000" w:themeColor="text1"/>
          <w:sz w:val="22"/>
          <w:szCs w:val="22"/>
          <w:shd w:val="clear" w:color="auto" w:fill="FFFFFF"/>
          <w:lang w:val="fr-CA"/>
        </w:rPr>
        <w:t xml:space="preserve">. </w:t>
      </w:r>
    </w:p>
    <w:p w14:paraId="3B2D26EF" w14:textId="0950B1BC" w:rsidR="009E0840" w:rsidRPr="009E0840" w:rsidRDefault="009E0840" w:rsidP="00497ACB">
      <w:pPr>
        <w:pStyle w:val="paragraph"/>
        <w:spacing w:before="0" w:beforeAutospacing="0" w:after="0" w:afterAutospacing="0"/>
        <w:textAlignment w:val="baseline"/>
        <w:rPr>
          <w:rStyle w:val="eop"/>
          <w:rFonts w:ascii="Arial" w:hAnsi="Arial" w:cs="Arial"/>
          <w:color w:val="000000"/>
          <w:sz w:val="22"/>
          <w:szCs w:val="22"/>
          <w:lang w:val="fr-CA"/>
        </w:rPr>
      </w:pPr>
    </w:p>
    <w:p w14:paraId="418983DB" w14:textId="4A803C97" w:rsidR="00815D35" w:rsidRDefault="009E0840" w:rsidP="00815D35">
      <w:pPr>
        <w:spacing w:after="0" w:line="240" w:lineRule="auto"/>
        <w:rPr>
          <w:ins w:id="4" w:author="Melissa Chow" w:date="2023-11-07T11:17:00Z"/>
          <w:rFonts w:ascii="Arial" w:hAnsi="Arial" w:cs="Arial"/>
          <w:color w:val="000000" w:themeColor="text1"/>
          <w:lang w:val="fr-CA"/>
        </w:rPr>
      </w:pPr>
      <w:r w:rsidRPr="009E0840">
        <w:rPr>
          <w:rFonts w:ascii="Arial" w:hAnsi="Arial" w:cs="Arial"/>
          <w:color w:val="000000" w:themeColor="text1"/>
          <w:lang w:val="fr-CA"/>
        </w:rPr>
        <w:t xml:space="preserve">Afin que votre enfant puisse démontrer toutes ses connaissances pendant le test, </w:t>
      </w:r>
      <w:r w:rsidR="00352E2A">
        <w:rPr>
          <w:rFonts w:ascii="Arial" w:hAnsi="Arial" w:cs="Arial"/>
          <w:color w:val="000000" w:themeColor="text1"/>
          <w:lang w:val="fr-CA"/>
        </w:rPr>
        <w:t>l</w:t>
      </w:r>
      <w:r w:rsidRPr="009E0840">
        <w:rPr>
          <w:rFonts w:ascii="Arial" w:hAnsi="Arial" w:cs="Arial"/>
          <w:color w:val="000000" w:themeColor="text1"/>
          <w:lang w:val="fr-CA"/>
        </w:rPr>
        <w:t xml:space="preserve">es </w:t>
      </w:r>
      <w:r w:rsidR="00F85F6B">
        <w:rPr>
          <w:rFonts w:ascii="Arial" w:hAnsi="Arial" w:cs="Arial"/>
          <w:color w:val="000000" w:themeColor="text1"/>
          <w:lang w:val="fr-CA"/>
        </w:rPr>
        <w:t>disposition</w:t>
      </w:r>
      <w:r w:rsidR="00985ECA">
        <w:rPr>
          <w:rFonts w:ascii="Arial" w:hAnsi="Arial" w:cs="Arial"/>
          <w:color w:val="000000" w:themeColor="text1"/>
          <w:lang w:val="fr-CA"/>
        </w:rPr>
        <w:t>s</w:t>
      </w:r>
      <w:r w:rsidR="00F85F6B">
        <w:rPr>
          <w:rFonts w:ascii="Arial" w:hAnsi="Arial" w:cs="Arial"/>
          <w:color w:val="000000" w:themeColor="text1"/>
          <w:lang w:val="fr-CA"/>
        </w:rPr>
        <w:t xml:space="preserve"> particulières</w:t>
      </w:r>
      <w:r w:rsidRPr="009E0840">
        <w:rPr>
          <w:rFonts w:ascii="Arial" w:hAnsi="Arial" w:cs="Arial"/>
          <w:color w:val="000000" w:themeColor="text1"/>
          <w:lang w:val="fr-CA"/>
        </w:rPr>
        <w:t xml:space="preserve"> suivantes</w:t>
      </w:r>
      <w:r w:rsidR="00352E2A">
        <w:rPr>
          <w:rFonts w:ascii="Arial" w:hAnsi="Arial" w:cs="Arial"/>
          <w:color w:val="000000" w:themeColor="text1"/>
          <w:lang w:val="fr-CA"/>
        </w:rPr>
        <w:t xml:space="preserve"> </w:t>
      </w:r>
      <w:r w:rsidR="00903954">
        <w:rPr>
          <w:rFonts w:ascii="Arial" w:hAnsi="Arial" w:cs="Arial"/>
          <w:color w:val="000000" w:themeColor="text1"/>
          <w:lang w:val="fr-CA"/>
        </w:rPr>
        <w:t xml:space="preserve">seront </w:t>
      </w:r>
      <w:r w:rsidR="00D75EC0">
        <w:rPr>
          <w:rFonts w:ascii="Arial" w:hAnsi="Arial" w:cs="Arial"/>
          <w:color w:val="000000" w:themeColor="text1"/>
          <w:lang w:val="fr-CA"/>
        </w:rPr>
        <w:t>disponibles</w:t>
      </w:r>
      <w:r w:rsidR="00146A3C">
        <w:rPr>
          <w:rFonts w:ascii="Arial" w:hAnsi="Arial" w:cs="Arial"/>
          <w:color w:val="000000" w:themeColor="text1"/>
          <w:lang w:val="fr-CA"/>
        </w:rPr>
        <w:t> </w:t>
      </w:r>
      <w:r w:rsidRPr="009E0840">
        <w:rPr>
          <w:rFonts w:ascii="Arial" w:hAnsi="Arial" w:cs="Arial"/>
          <w:color w:val="000000" w:themeColor="text1"/>
          <w:lang w:val="fr-CA"/>
        </w:rPr>
        <w:t>:</w:t>
      </w:r>
    </w:p>
    <w:p w14:paraId="501039D8" w14:textId="77777777" w:rsidR="00815D35" w:rsidRPr="009E0840" w:rsidRDefault="00815D35" w:rsidP="00815D35">
      <w:pPr>
        <w:spacing w:after="0" w:line="240" w:lineRule="auto"/>
        <w:rPr>
          <w:rFonts w:ascii="Arial" w:hAnsi="Arial" w:cs="Arial"/>
          <w:color w:val="000000" w:themeColor="text1"/>
          <w:lang w:val="fr-CA"/>
        </w:rPr>
        <w:pPrChange w:id="5" w:author="Melissa Chow" w:date="2023-11-07T11:17:00Z">
          <w:pPr/>
        </w:pPrChange>
      </w:pPr>
    </w:p>
    <w:p w14:paraId="74EF3533" w14:textId="5188A420" w:rsidR="002713D4" w:rsidRDefault="002713D4" w:rsidP="00815D35">
      <w:pPr>
        <w:numPr>
          <w:ilvl w:val="0"/>
          <w:numId w:val="1"/>
        </w:numPr>
        <w:shd w:val="clear" w:color="auto" w:fill="FFFFFF"/>
        <w:spacing w:after="0" w:line="240" w:lineRule="auto"/>
        <w:rPr>
          <w:ins w:id="6" w:author="Melissa Chow" w:date="2023-11-07T11:17:00Z"/>
          <w:rFonts w:ascii="Arial" w:eastAsia="Times New Roman" w:hAnsi="Arial" w:cs="Arial"/>
          <w:color w:val="242424"/>
          <w:lang w:val="fr-CA" w:eastAsia="en-CA"/>
        </w:rPr>
      </w:pPr>
      <w:proofErr w:type="gramStart"/>
      <w:r w:rsidRPr="002713D4">
        <w:rPr>
          <w:rFonts w:ascii="Arial" w:eastAsia="Times New Roman" w:hAnsi="Arial" w:cs="Arial"/>
          <w:color w:val="242424"/>
          <w:lang w:val="fr-CA" w:eastAsia="en-CA"/>
        </w:rPr>
        <w:t>des</w:t>
      </w:r>
      <w:proofErr w:type="gramEnd"/>
      <w:r w:rsidRPr="002713D4">
        <w:rPr>
          <w:rFonts w:ascii="Arial" w:eastAsia="Times New Roman" w:hAnsi="Arial" w:cs="Arial"/>
          <w:color w:val="242424"/>
          <w:lang w:val="fr-CA" w:eastAsia="en-CA"/>
        </w:rPr>
        <w:t xml:space="preserve"> pauses prolongées, supervisées et à intervalles réguliers</w:t>
      </w:r>
    </w:p>
    <w:p w14:paraId="27A616B2" w14:textId="77777777" w:rsidR="00815D35" w:rsidRPr="002713D4" w:rsidRDefault="00815D35" w:rsidP="00815D35">
      <w:pPr>
        <w:shd w:val="clear" w:color="auto" w:fill="FFFFFF"/>
        <w:spacing w:after="0" w:line="240" w:lineRule="auto"/>
        <w:ind w:left="720"/>
        <w:rPr>
          <w:rFonts w:ascii="Arial" w:eastAsia="Times New Roman" w:hAnsi="Arial" w:cs="Arial"/>
          <w:color w:val="242424"/>
          <w:lang w:val="fr-CA" w:eastAsia="en-CA"/>
        </w:rPr>
        <w:pPrChange w:id="7" w:author="Melissa Chow" w:date="2023-11-07T11:17:00Z">
          <w:pPr>
            <w:numPr>
              <w:numId w:val="1"/>
            </w:numPr>
            <w:shd w:val="clear" w:color="auto" w:fill="FFFFFF"/>
            <w:spacing w:after="150" w:line="240" w:lineRule="auto"/>
            <w:ind w:left="720" w:hanging="360"/>
          </w:pPr>
        </w:pPrChange>
      </w:pPr>
    </w:p>
    <w:p w14:paraId="3B6A89A6" w14:textId="04059F51" w:rsidR="00795C6A" w:rsidRPr="00635509" w:rsidDel="00A10FAC" w:rsidRDefault="00374761" w:rsidP="00374761">
      <w:pPr>
        <w:numPr>
          <w:ilvl w:val="0"/>
          <w:numId w:val="1"/>
        </w:numPr>
        <w:shd w:val="clear" w:color="auto" w:fill="FFFFFF"/>
        <w:spacing w:after="150" w:line="240" w:lineRule="auto"/>
        <w:rPr>
          <w:del w:id="8" w:author="Melissa Chow" w:date="2023-11-07T10:15:00Z"/>
          <w:rStyle w:val="Normal1"/>
          <w:rFonts w:ascii="Arial" w:eastAsia="Times New Roman" w:hAnsi="Arial" w:cs="Arial"/>
          <w:sz w:val="22"/>
          <w:lang w:val="fr-CA" w:eastAsia="en-CA"/>
          <w:rPrChange w:id="9" w:author="Melissa Chow" w:date="2023-11-07T11:14:00Z">
            <w:rPr>
              <w:del w:id="10" w:author="Melissa Chow" w:date="2023-11-07T10:15:00Z"/>
              <w:rStyle w:val="Normal1"/>
              <w:rFonts w:ascii="Arial" w:eastAsia="Times New Roman" w:hAnsi="Arial" w:cs="Arial"/>
              <w:color w:val="242424"/>
              <w:sz w:val="22"/>
              <w:lang w:val="fr-CA" w:eastAsia="en-CA"/>
            </w:rPr>
          </w:rPrChange>
        </w:rPr>
      </w:pPr>
      <w:del w:id="11" w:author="Melissa Chow" w:date="2023-11-07T10:15:00Z">
        <w:r w:rsidRPr="00635509" w:rsidDel="00A10FAC">
          <w:rPr>
            <w:rFonts w:ascii="Arial" w:eastAsia="Times New Roman" w:hAnsi="Arial" w:cs="Arial"/>
            <w:lang w:val="fr-CA" w:eastAsia="en-CA"/>
            <w:rPrChange w:id="12" w:author="Melissa Chow" w:date="2023-11-07T11:14:00Z">
              <w:rPr>
                <w:rFonts w:ascii="Arial" w:eastAsia="Times New Roman" w:hAnsi="Arial" w:cs="Arial"/>
                <w:color w:val="242424"/>
                <w:lang w:val="fr-CA" w:eastAsia="en-CA"/>
              </w:rPr>
            </w:rPrChange>
          </w:rPr>
          <w:delText>des ressources linguistiques électroniques ou sur papier</w:delText>
        </w:r>
      </w:del>
    </w:p>
    <w:p w14:paraId="04E9F01F" w14:textId="0FB053FC" w:rsidR="00A10FAC" w:rsidDel="00635509" w:rsidRDefault="002445DC" w:rsidP="00635509">
      <w:pPr>
        <w:pStyle w:val="Normallessspace"/>
        <w:rPr>
          <w:del w:id="13" w:author="Melissa Chow" w:date="2023-11-07T11:14:00Z"/>
          <w:rFonts w:ascii="Arial" w:hAnsi="Arial" w:cs="Arial"/>
          <w:sz w:val="22"/>
          <w:szCs w:val="22"/>
          <w:shd w:val="clear" w:color="auto" w:fill="FFFFFF"/>
          <w:lang w:val="fr-CA"/>
        </w:rPr>
      </w:pPr>
      <w:ins w:id="14" w:author="Melissa Chow" w:date="2023-11-07T10:16:00Z">
        <w:r w:rsidRPr="00635509">
          <w:rPr>
            <w:rFonts w:ascii="Arial" w:hAnsi="Arial" w:cs="Arial"/>
            <w:sz w:val="22"/>
            <w:szCs w:val="22"/>
            <w:shd w:val="clear" w:color="auto" w:fill="FFFFFF"/>
            <w:lang w:val="fr-CA"/>
            <w:rPrChange w:id="15" w:author="Melissa Chow" w:date="2023-11-07T11:14:00Z">
              <w:rPr>
                <w:rFonts w:ascii="Roboto" w:hAnsi="Roboto"/>
                <w:color w:val="595959"/>
                <w:sz w:val="26"/>
                <w:szCs w:val="26"/>
                <w:shd w:val="clear" w:color="auto" w:fill="FFFFFF"/>
              </w:rPr>
            </w:rPrChange>
          </w:rPr>
          <w:t>Toutes et tous les élèves bénéficiant du programme d’ALF ou du PANA peuvent utiliser une ressource bilingue et il peut s’agir d’une ressource créée par l’élève (p. ex. un glossaire personnel). La ressource peut être en format électronique ou format papier.</w:t>
        </w:r>
      </w:ins>
    </w:p>
    <w:p w14:paraId="2BE54078" w14:textId="77777777" w:rsidR="00635509" w:rsidRDefault="00635509" w:rsidP="00635509">
      <w:pPr>
        <w:pStyle w:val="Normallessspace"/>
        <w:tabs>
          <w:tab w:val="clear" w:pos="480"/>
          <w:tab w:val="left" w:pos="360"/>
        </w:tabs>
        <w:spacing w:line="240" w:lineRule="auto"/>
        <w:rPr>
          <w:ins w:id="16" w:author="Melissa Chow" w:date="2023-11-07T11:14:00Z"/>
          <w:rFonts w:ascii="Arial" w:hAnsi="Arial" w:cs="Arial"/>
          <w:sz w:val="22"/>
          <w:szCs w:val="22"/>
          <w:shd w:val="clear" w:color="auto" w:fill="FFFFFF"/>
          <w:lang w:val="fr-CA"/>
        </w:rPr>
      </w:pPr>
    </w:p>
    <w:p w14:paraId="5D63AD85" w14:textId="77777777" w:rsidR="00635509" w:rsidRPr="00635509" w:rsidRDefault="00635509" w:rsidP="00635509">
      <w:pPr>
        <w:pStyle w:val="Normallessspace"/>
        <w:tabs>
          <w:tab w:val="clear" w:pos="480"/>
          <w:tab w:val="left" w:pos="360"/>
        </w:tabs>
        <w:spacing w:line="240" w:lineRule="auto"/>
        <w:rPr>
          <w:ins w:id="17" w:author="Melissa Chow" w:date="2023-11-07T11:14:00Z"/>
          <w:rStyle w:val="Normal1"/>
          <w:rFonts w:ascii="Arial" w:hAnsi="Arial" w:cs="Arial"/>
          <w:sz w:val="22"/>
          <w:szCs w:val="22"/>
          <w:lang w:val="fr-CA"/>
          <w:rPrChange w:id="18" w:author="Melissa Chow" w:date="2023-11-07T11:14:00Z">
            <w:rPr>
              <w:ins w:id="19" w:author="Melissa Chow" w:date="2023-11-07T11:14:00Z"/>
              <w:rStyle w:val="Normal1"/>
              <w:rFonts w:ascii="Arial" w:hAnsi="Arial" w:cs="Arial"/>
              <w:color w:val="000000" w:themeColor="text1"/>
              <w:sz w:val="22"/>
              <w:szCs w:val="22"/>
              <w:lang w:val="fr-CA"/>
            </w:rPr>
          </w:rPrChange>
        </w:rPr>
      </w:pPr>
    </w:p>
    <w:p w14:paraId="189A8071" w14:textId="77777777" w:rsidR="009E0840" w:rsidRPr="009E0840" w:rsidRDefault="009E0840" w:rsidP="00635509">
      <w:pPr>
        <w:pStyle w:val="Normallessspace"/>
        <w:rPr>
          <w:rStyle w:val="Normal1"/>
          <w:rFonts w:ascii="Arial" w:hAnsi="Arial" w:cs="Arial"/>
          <w:color w:val="000000" w:themeColor="text1"/>
          <w:sz w:val="22"/>
          <w:lang w:val="fr-CA"/>
        </w:rPr>
        <w:pPrChange w:id="20" w:author="Melissa Chow" w:date="2023-11-07T11:14:00Z">
          <w:pPr>
            <w:spacing w:before="120" w:line="240" w:lineRule="exact"/>
          </w:pPr>
        </w:pPrChange>
      </w:pPr>
      <w:r w:rsidRPr="009E0840">
        <w:rPr>
          <w:rStyle w:val="Normal1"/>
          <w:rFonts w:ascii="Arial" w:hAnsi="Arial" w:cs="Arial"/>
          <w:color w:val="000000" w:themeColor="text1"/>
          <w:sz w:val="22"/>
          <w:lang w:val="fr-CA"/>
        </w:rPr>
        <w:t>Si vous avez des questions ou des préoccupations au sujet des adaptations dont votre enfant bénéficiera, veuillez communiquer avec moi ou avec l’enseignante ou l’enseignant de votre enfant.</w:t>
      </w:r>
    </w:p>
    <w:p w14:paraId="2A8EC60A" w14:textId="77777777" w:rsidR="005E2DA4" w:rsidRPr="009E0840" w:rsidRDefault="005E2DA4" w:rsidP="005E2DA4">
      <w:pPr>
        <w:pStyle w:val="paragraph"/>
        <w:spacing w:before="0" w:beforeAutospacing="0" w:after="0" w:afterAutospacing="0"/>
        <w:textAlignment w:val="baseline"/>
        <w:rPr>
          <w:rStyle w:val="eop"/>
          <w:rFonts w:ascii="Arial" w:hAnsi="Arial" w:cs="Arial"/>
          <w:sz w:val="22"/>
          <w:szCs w:val="22"/>
          <w:lang w:val="fr-CA"/>
        </w:rPr>
      </w:pPr>
    </w:p>
    <w:p w14:paraId="5EE83E7A" w14:textId="09BA9441" w:rsidR="005E2DA4" w:rsidRPr="009E0840" w:rsidRDefault="00497ACB" w:rsidP="005E2DA4">
      <w:pPr>
        <w:pStyle w:val="paragraph"/>
        <w:spacing w:before="0" w:beforeAutospacing="0" w:after="0" w:afterAutospacing="0"/>
        <w:textAlignment w:val="baseline"/>
        <w:rPr>
          <w:rStyle w:val="eop"/>
          <w:rFonts w:ascii="Arial" w:hAnsi="Arial" w:cs="Arial"/>
          <w:sz w:val="22"/>
          <w:szCs w:val="22"/>
          <w:lang w:val="fr-CA"/>
        </w:rPr>
      </w:pPr>
      <w:r w:rsidRPr="009E0840">
        <w:rPr>
          <w:rStyle w:val="normaltextrun"/>
          <w:rFonts w:ascii="Arial" w:hAnsi="Arial" w:cs="Arial"/>
          <w:sz w:val="22"/>
          <w:szCs w:val="22"/>
          <w:lang w:val="fr-CA"/>
        </w:rPr>
        <w:t>Cordialement,</w:t>
      </w:r>
    </w:p>
    <w:p w14:paraId="2776847B" w14:textId="08C53C9A" w:rsidR="000D30F5" w:rsidRPr="009E0840" w:rsidRDefault="000D30F5" w:rsidP="005E2DA4">
      <w:pPr>
        <w:pStyle w:val="paragraph"/>
        <w:spacing w:before="0" w:beforeAutospacing="0" w:after="0" w:afterAutospacing="0"/>
        <w:textAlignment w:val="baseline"/>
        <w:rPr>
          <w:rStyle w:val="eop"/>
          <w:rFonts w:ascii="Arial" w:hAnsi="Arial" w:cs="Arial"/>
          <w:sz w:val="22"/>
          <w:szCs w:val="22"/>
          <w:lang w:val="fr-CA"/>
        </w:rPr>
      </w:pPr>
    </w:p>
    <w:p w14:paraId="11B2923A" w14:textId="77777777" w:rsidR="000D30F5" w:rsidRPr="009E0840" w:rsidRDefault="000D30F5" w:rsidP="005E2DA4">
      <w:pPr>
        <w:pStyle w:val="paragraph"/>
        <w:spacing w:before="0" w:beforeAutospacing="0" w:after="0" w:afterAutospacing="0"/>
        <w:textAlignment w:val="baseline"/>
        <w:rPr>
          <w:sz w:val="22"/>
          <w:szCs w:val="22"/>
          <w:lang w:val="fr-CA"/>
        </w:rPr>
      </w:pPr>
    </w:p>
    <w:p w14:paraId="71DAA1B8" w14:textId="77777777" w:rsidR="000D30F5" w:rsidRPr="009E0840" w:rsidRDefault="005E2DA4" w:rsidP="000D30F5">
      <w:pPr>
        <w:pStyle w:val="paragraph"/>
        <w:spacing w:before="0" w:beforeAutospacing="0" w:after="0" w:afterAutospacing="0"/>
        <w:textAlignment w:val="baseline"/>
        <w:rPr>
          <w:sz w:val="22"/>
          <w:szCs w:val="22"/>
          <w:lang w:val="fr-CA"/>
        </w:rPr>
      </w:pPr>
      <w:r w:rsidRPr="009E0840">
        <w:rPr>
          <w:rStyle w:val="normaltextrun"/>
          <w:rFonts w:ascii="Arial" w:hAnsi="Arial" w:cs="Arial"/>
          <w:sz w:val="22"/>
          <w:szCs w:val="22"/>
          <w:lang w:val="fr-CA"/>
        </w:rPr>
        <w:t>___________________________________</w:t>
      </w:r>
    </w:p>
    <w:p w14:paraId="17506902" w14:textId="5BBB29E9" w:rsidR="00497ACB" w:rsidRPr="009E0840" w:rsidRDefault="00497ACB" w:rsidP="000D30F5">
      <w:pPr>
        <w:pStyle w:val="paragraph"/>
        <w:spacing w:before="0" w:beforeAutospacing="0" w:after="0" w:afterAutospacing="0"/>
        <w:textAlignment w:val="baseline"/>
        <w:rPr>
          <w:sz w:val="22"/>
          <w:szCs w:val="22"/>
          <w:lang w:val="fr-CA"/>
        </w:rPr>
      </w:pPr>
      <w:r w:rsidRPr="009E0840">
        <w:rPr>
          <w:rStyle w:val="normaltextrun"/>
          <w:rFonts w:ascii="Arial" w:hAnsi="Arial" w:cs="Arial"/>
          <w:sz w:val="22"/>
          <w:szCs w:val="22"/>
          <w:lang w:val="fr-CA"/>
        </w:rPr>
        <w:t>[Nom de la directrice ou du directeur d’école</w:t>
      </w:r>
      <w:r w:rsidR="00990DBC">
        <w:rPr>
          <w:rStyle w:val="normaltextrun"/>
          <w:rFonts w:ascii="Arial" w:hAnsi="Arial" w:cs="Arial"/>
          <w:sz w:val="22"/>
          <w:szCs w:val="22"/>
          <w:lang w:val="fr-CA"/>
        </w:rPr>
        <w:t xml:space="preserve"> et signature</w:t>
      </w:r>
      <w:r w:rsidRPr="009E0840">
        <w:rPr>
          <w:rStyle w:val="normaltextrun"/>
          <w:rFonts w:ascii="Arial" w:hAnsi="Arial" w:cs="Arial"/>
          <w:sz w:val="22"/>
          <w:szCs w:val="22"/>
          <w:lang w:val="fr-CA"/>
        </w:rPr>
        <w:t>]</w:t>
      </w:r>
      <w:r w:rsidRPr="009E0840">
        <w:rPr>
          <w:rStyle w:val="eop"/>
          <w:rFonts w:ascii="Arial" w:hAnsi="Arial" w:cs="Arial"/>
          <w:sz w:val="22"/>
          <w:szCs w:val="22"/>
          <w:lang w:val="fr-CA"/>
        </w:rPr>
        <w:t> </w:t>
      </w:r>
    </w:p>
    <w:p w14:paraId="02D9365D" w14:textId="62AD2526" w:rsidR="00497ACB" w:rsidRPr="009E0840" w:rsidRDefault="000D30F5" w:rsidP="000D30F5">
      <w:pPr>
        <w:pStyle w:val="paragraph"/>
        <w:spacing w:before="0" w:beforeAutospacing="0" w:after="0" w:afterAutospacing="0"/>
        <w:textAlignment w:val="baseline"/>
        <w:rPr>
          <w:rFonts w:ascii="Arial" w:hAnsi="Arial" w:cs="Arial"/>
          <w:sz w:val="22"/>
          <w:szCs w:val="22"/>
        </w:rPr>
      </w:pPr>
      <w:r w:rsidRPr="009E0840">
        <w:rPr>
          <w:rStyle w:val="normaltextrun"/>
          <w:rFonts w:ascii="Arial" w:hAnsi="Arial" w:cs="Arial"/>
          <w:sz w:val="22"/>
          <w:szCs w:val="22"/>
          <w:lang w:val="fr-CA"/>
        </w:rPr>
        <w:t>[</w:t>
      </w:r>
      <w:r w:rsidR="00497ACB" w:rsidRPr="009E0840">
        <w:rPr>
          <w:rStyle w:val="normaltextrun"/>
          <w:rFonts w:ascii="Arial" w:hAnsi="Arial" w:cs="Arial"/>
          <w:sz w:val="22"/>
          <w:szCs w:val="22"/>
          <w:lang w:val="fr-CA"/>
        </w:rPr>
        <w:t>Titre</w:t>
      </w:r>
      <w:r w:rsidRPr="009E0840">
        <w:rPr>
          <w:rStyle w:val="eop"/>
          <w:rFonts w:ascii="Arial" w:hAnsi="Arial" w:cs="Arial"/>
          <w:sz w:val="22"/>
          <w:szCs w:val="22"/>
        </w:rPr>
        <w:t>]</w:t>
      </w:r>
    </w:p>
    <w:p w14:paraId="2C078E63" w14:textId="77777777" w:rsidR="002C2CAB" w:rsidRPr="00121072" w:rsidRDefault="002C2CAB">
      <w:pPr>
        <w:rPr>
          <w:rFonts w:ascii="Arial" w:hAnsi="Arial" w:cs="Arial"/>
        </w:rPr>
      </w:pPr>
    </w:p>
    <w:p w14:paraId="5A0BC902" w14:textId="77777777" w:rsidR="00121072" w:rsidRPr="00121072" w:rsidRDefault="00121072">
      <w:pPr>
        <w:rPr>
          <w:rFonts w:ascii="Arial" w:hAnsi="Arial" w:cs="Arial"/>
        </w:rPr>
      </w:pPr>
    </w:p>
    <w:sectPr w:rsidR="00121072" w:rsidRPr="0012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0"/>
    <w:family w:val="auto"/>
    <w:pitch w:val="variable"/>
    <w:sig w:usb0="03000000"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7C8E"/>
    <w:multiLevelType w:val="multilevel"/>
    <w:tmpl w:val="5F02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D03CFA"/>
    <w:multiLevelType w:val="multilevel"/>
    <w:tmpl w:val="E79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4F4B7E"/>
    <w:multiLevelType w:val="hybridMultilevel"/>
    <w:tmpl w:val="BDD083C8"/>
    <w:lvl w:ilvl="0" w:tplc="81C6177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62872">
    <w:abstractNumId w:val="2"/>
  </w:num>
  <w:num w:numId="2" w16cid:durableId="1206680365">
    <w:abstractNumId w:val="1"/>
  </w:num>
  <w:num w:numId="3" w16cid:durableId="14202967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Chow">
    <w15:presenceInfo w15:providerId="AD" w15:userId="S::ChowM@EQAO.COM::61e59d86-35e1-4d19-a8fa-e731f1a47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EEFAF2"/>
    <w:rsid w:val="00012B77"/>
    <w:rsid w:val="00081A11"/>
    <w:rsid w:val="000959E0"/>
    <w:rsid w:val="000A61C3"/>
    <w:rsid w:val="000B0A07"/>
    <w:rsid w:val="000B57D5"/>
    <w:rsid w:val="000D30F5"/>
    <w:rsid w:val="000D56FD"/>
    <w:rsid w:val="000E7611"/>
    <w:rsid w:val="00121072"/>
    <w:rsid w:val="00146A3C"/>
    <w:rsid w:val="001B42A5"/>
    <w:rsid w:val="001B5A59"/>
    <w:rsid w:val="001F1D9A"/>
    <w:rsid w:val="001F6081"/>
    <w:rsid w:val="00204EEB"/>
    <w:rsid w:val="00205558"/>
    <w:rsid w:val="002056FF"/>
    <w:rsid w:val="002077AB"/>
    <w:rsid w:val="00211C70"/>
    <w:rsid w:val="002445DC"/>
    <w:rsid w:val="00252EE3"/>
    <w:rsid w:val="0025418E"/>
    <w:rsid w:val="00256F9B"/>
    <w:rsid w:val="00261045"/>
    <w:rsid w:val="002618EC"/>
    <w:rsid w:val="002713D4"/>
    <w:rsid w:val="002817D2"/>
    <w:rsid w:val="002837EE"/>
    <w:rsid w:val="00287579"/>
    <w:rsid w:val="002C2CAB"/>
    <w:rsid w:val="002C5EA5"/>
    <w:rsid w:val="00312F59"/>
    <w:rsid w:val="0031688A"/>
    <w:rsid w:val="00332677"/>
    <w:rsid w:val="003407D1"/>
    <w:rsid w:val="00346A8B"/>
    <w:rsid w:val="00352E2A"/>
    <w:rsid w:val="00374761"/>
    <w:rsid w:val="003906A6"/>
    <w:rsid w:val="003A1E47"/>
    <w:rsid w:val="003A729A"/>
    <w:rsid w:val="003B08C1"/>
    <w:rsid w:val="003C2E2A"/>
    <w:rsid w:val="003C666D"/>
    <w:rsid w:val="00436CDE"/>
    <w:rsid w:val="00444C8D"/>
    <w:rsid w:val="00497ACB"/>
    <w:rsid w:val="004E0E82"/>
    <w:rsid w:val="00504273"/>
    <w:rsid w:val="00533202"/>
    <w:rsid w:val="0053757F"/>
    <w:rsid w:val="00596949"/>
    <w:rsid w:val="005D669C"/>
    <w:rsid w:val="005E2DA4"/>
    <w:rsid w:val="00633B63"/>
    <w:rsid w:val="00635509"/>
    <w:rsid w:val="006566A0"/>
    <w:rsid w:val="0069142E"/>
    <w:rsid w:val="006A7E35"/>
    <w:rsid w:val="006B3F4C"/>
    <w:rsid w:val="006D450B"/>
    <w:rsid w:val="0075145C"/>
    <w:rsid w:val="00795C6A"/>
    <w:rsid w:val="007D63F2"/>
    <w:rsid w:val="00815D35"/>
    <w:rsid w:val="0082021B"/>
    <w:rsid w:val="008879B1"/>
    <w:rsid w:val="008945D8"/>
    <w:rsid w:val="00895327"/>
    <w:rsid w:val="00897D29"/>
    <w:rsid w:val="008C0F6E"/>
    <w:rsid w:val="008C7D71"/>
    <w:rsid w:val="008E7F01"/>
    <w:rsid w:val="0090100D"/>
    <w:rsid w:val="00903954"/>
    <w:rsid w:val="00925FEB"/>
    <w:rsid w:val="00985ECA"/>
    <w:rsid w:val="00990DBC"/>
    <w:rsid w:val="009914E3"/>
    <w:rsid w:val="009E0840"/>
    <w:rsid w:val="00A10FAC"/>
    <w:rsid w:val="00A16CFE"/>
    <w:rsid w:val="00A45034"/>
    <w:rsid w:val="00A52945"/>
    <w:rsid w:val="00A56A99"/>
    <w:rsid w:val="00A57601"/>
    <w:rsid w:val="00A61134"/>
    <w:rsid w:val="00AA10ED"/>
    <w:rsid w:val="00AD6A37"/>
    <w:rsid w:val="00AE37A7"/>
    <w:rsid w:val="00B327F4"/>
    <w:rsid w:val="00B47BC2"/>
    <w:rsid w:val="00B7045A"/>
    <w:rsid w:val="00B83BBE"/>
    <w:rsid w:val="00BB7CEA"/>
    <w:rsid w:val="00C07984"/>
    <w:rsid w:val="00C63AEC"/>
    <w:rsid w:val="00C81D19"/>
    <w:rsid w:val="00C939A0"/>
    <w:rsid w:val="00CB16CC"/>
    <w:rsid w:val="00CC4AE5"/>
    <w:rsid w:val="00CE1517"/>
    <w:rsid w:val="00CF0C0D"/>
    <w:rsid w:val="00D373DE"/>
    <w:rsid w:val="00D4093C"/>
    <w:rsid w:val="00D4117A"/>
    <w:rsid w:val="00D431D4"/>
    <w:rsid w:val="00D516DE"/>
    <w:rsid w:val="00D75EC0"/>
    <w:rsid w:val="00D967CA"/>
    <w:rsid w:val="00DC2ABD"/>
    <w:rsid w:val="00DF0709"/>
    <w:rsid w:val="00DF0E6B"/>
    <w:rsid w:val="00E05F28"/>
    <w:rsid w:val="00E1555C"/>
    <w:rsid w:val="00E22489"/>
    <w:rsid w:val="00E6221E"/>
    <w:rsid w:val="00ED72D2"/>
    <w:rsid w:val="00EE47A1"/>
    <w:rsid w:val="00F55AB9"/>
    <w:rsid w:val="00F62400"/>
    <w:rsid w:val="00F62D49"/>
    <w:rsid w:val="00F85F6B"/>
    <w:rsid w:val="00F86535"/>
    <w:rsid w:val="00FD6527"/>
    <w:rsid w:val="0EEEF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FAF2"/>
  <w15:chartTrackingRefBased/>
  <w15:docId w15:val="{894C6391-5DDC-4B18-9724-44CC641D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7AC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497ACB"/>
  </w:style>
  <w:style w:type="character" w:customStyle="1" w:styleId="eop">
    <w:name w:val="eop"/>
    <w:basedOn w:val="DefaultParagraphFont"/>
    <w:rsid w:val="00497ACB"/>
  </w:style>
  <w:style w:type="paragraph" w:customStyle="1" w:styleId="Heading-1">
    <w:name w:val="Heading-1"/>
    <w:basedOn w:val="Normal"/>
    <w:qFormat/>
    <w:rsid w:val="00444C8D"/>
    <w:pPr>
      <w:spacing w:before="360" w:after="360" w:line="240" w:lineRule="auto"/>
    </w:pPr>
    <w:rPr>
      <w:rFonts w:ascii="Arial" w:hAnsi="Arial" w:cs="Arial"/>
      <w:b/>
      <w:color w:val="006983"/>
      <w:sz w:val="30"/>
      <w:szCs w:val="30"/>
    </w:rPr>
  </w:style>
  <w:style w:type="character" w:styleId="Hyperlink">
    <w:name w:val="Hyperlink"/>
    <w:basedOn w:val="DefaultParagraphFont"/>
    <w:uiPriority w:val="99"/>
    <w:unhideWhenUsed/>
    <w:rsid w:val="00B47BC2"/>
    <w:rPr>
      <w:color w:val="0563C1" w:themeColor="hyperlink"/>
      <w:u w:val="single"/>
    </w:rPr>
  </w:style>
  <w:style w:type="character" w:styleId="UnresolvedMention">
    <w:name w:val="Unresolved Mention"/>
    <w:basedOn w:val="DefaultParagraphFont"/>
    <w:uiPriority w:val="99"/>
    <w:semiHidden/>
    <w:unhideWhenUsed/>
    <w:rsid w:val="00B47BC2"/>
    <w:rPr>
      <w:color w:val="605E5C"/>
      <w:shd w:val="clear" w:color="auto" w:fill="E1DFDD"/>
    </w:rPr>
  </w:style>
  <w:style w:type="character" w:styleId="FollowedHyperlink">
    <w:name w:val="FollowedHyperlink"/>
    <w:basedOn w:val="DefaultParagraphFont"/>
    <w:uiPriority w:val="99"/>
    <w:semiHidden/>
    <w:unhideWhenUsed/>
    <w:rsid w:val="00B47BC2"/>
    <w:rPr>
      <w:color w:val="954F72" w:themeColor="followedHyperlink"/>
      <w:u w:val="single"/>
    </w:rPr>
  </w:style>
  <w:style w:type="character" w:customStyle="1" w:styleId="ts-alignment-element">
    <w:name w:val="ts-alignment-element"/>
    <w:basedOn w:val="DefaultParagraphFont"/>
    <w:rsid w:val="00AE37A7"/>
  </w:style>
  <w:style w:type="character" w:customStyle="1" w:styleId="Normal1">
    <w:name w:val="Normal1"/>
    <w:rsid w:val="009E0840"/>
    <w:rPr>
      <w:rFonts w:ascii="Times New Roman" w:hAnsi="Times New Roman"/>
      <w:sz w:val="20"/>
    </w:rPr>
  </w:style>
  <w:style w:type="paragraph" w:customStyle="1" w:styleId="Normallessspace">
    <w:name w:val="Normal less space"/>
    <w:basedOn w:val="Normal"/>
    <w:rsid w:val="009E0840"/>
    <w:pPr>
      <w:tabs>
        <w:tab w:val="left" w:pos="480"/>
      </w:tabs>
      <w:spacing w:after="0" w:line="280" w:lineRule="exact"/>
    </w:pPr>
    <w:rPr>
      <w:rFonts w:ascii="TimesNewRomanPS" w:eastAsia="Times New Roman" w:hAnsi="TimesNewRomanPS" w:cs="Times New Roman"/>
      <w:sz w:val="20"/>
      <w:szCs w:val="20"/>
    </w:rPr>
  </w:style>
  <w:style w:type="character" w:styleId="Emphasis">
    <w:name w:val="Emphasis"/>
    <w:basedOn w:val="DefaultParagraphFont"/>
    <w:uiPriority w:val="20"/>
    <w:qFormat/>
    <w:rsid w:val="00332677"/>
    <w:rPr>
      <w:i/>
      <w:iCs/>
    </w:rPr>
  </w:style>
  <w:style w:type="paragraph" w:styleId="Revision">
    <w:name w:val="Revision"/>
    <w:hidden/>
    <w:uiPriority w:val="99"/>
    <w:semiHidden/>
    <w:rsid w:val="007D6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3243">
      <w:bodyDiv w:val="1"/>
      <w:marLeft w:val="0"/>
      <w:marRight w:val="0"/>
      <w:marTop w:val="0"/>
      <w:marBottom w:val="0"/>
      <w:divBdr>
        <w:top w:val="none" w:sz="0" w:space="0" w:color="auto"/>
        <w:left w:val="none" w:sz="0" w:space="0" w:color="auto"/>
        <w:bottom w:val="none" w:sz="0" w:space="0" w:color="auto"/>
        <w:right w:val="none" w:sz="0" w:space="0" w:color="auto"/>
      </w:divBdr>
      <w:divsChild>
        <w:div w:id="1053499954">
          <w:marLeft w:val="0"/>
          <w:marRight w:val="0"/>
          <w:marTop w:val="0"/>
          <w:marBottom w:val="0"/>
          <w:divBdr>
            <w:top w:val="none" w:sz="0" w:space="0" w:color="auto"/>
            <w:left w:val="none" w:sz="0" w:space="0" w:color="auto"/>
            <w:bottom w:val="none" w:sz="0" w:space="0" w:color="auto"/>
            <w:right w:val="none" w:sz="0" w:space="0" w:color="auto"/>
          </w:divBdr>
        </w:div>
        <w:div w:id="1535263756">
          <w:marLeft w:val="0"/>
          <w:marRight w:val="0"/>
          <w:marTop w:val="0"/>
          <w:marBottom w:val="0"/>
          <w:divBdr>
            <w:top w:val="none" w:sz="0" w:space="0" w:color="auto"/>
            <w:left w:val="none" w:sz="0" w:space="0" w:color="auto"/>
            <w:bottom w:val="none" w:sz="0" w:space="0" w:color="auto"/>
            <w:right w:val="none" w:sz="0" w:space="0" w:color="auto"/>
          </w:divBdr>
        </w:div>
      </w:divsChild>
    </w:div>
    <w:div w:id="410664420">
      <w:bodyDiv w:val="1"/>
      <w:marLeft w:val="0"/>
      <w:marRight w:val="0"/>
      <w:marTop w:val="0"/>
      <w:marBottom w:val="0"/>
      <w:divBdr>
        <w:top w:val="none" w:sz="0" w:space="0" w:color="auto"/>
        <w:left w:val="none" w:sz="0" w:space="0" w:color="auto"/>
        <w:bottom w:val="none" w:sz="0" w:space="0" w:color="auto"/>
        <w:right w:val="none" w:sz="0" w:space="0" w:color="auto"/>
      </w:divBdr>
      <w:divsChild>
        <w:div w:id="66349417">
          <w:marLeft w:val="0"/>
          <w:marRight w:val="0"/>
          <w:marTop w:val="0"/>
          <w:marBottom w:val="0"/>
          <w:divBdr>
            <w:top w:val="none" w:sz="0" w:space="0" w:color="auto"/>
            <w:left w:val="none" w:sz="0" w:space="0" w:color="auto"/>
            <w:bottom w:val="none" w:sz="0" w:space="0" w:color="auto"/>
            <w:right w:val="none" w:sz="0" w:space="0" w:color="auto"/>
          </w:divBdr>
          <w:divsChild>
            <w:div w:id="9519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414">
      <w:bodyDiv w:val="1"/>
      <w:marLeft w:val="0"/>
      <w:marRight w:val="0"/>
      <w:marTop w:val="0"/>
      <w:marBottom w:val="0"/>
      <w:divBdr>
        <w:top w:val="none" w:sz="0" w:space="0" w:color="auto"/>
        <w:left w:val="none" w:sz="0" w:space="0" w:color="auto"/>
        <w:bottom w:val="none" w:sz="0" w:space="0" w:color="auto"/>
        <w:right w:val="none" w:sz="0" w:space="0" w:color="auto"/>
      </w:divBdr>
    </w:div>
    <w:div w:id="1181626222">
      <w:bodyDiv w:val="1"/>
      <w:marLeft w:val="0"/>
      <w:marRight w:val="0"/>
      <w:marTop w:val="0"/>
      <w:marBottom w:val="0"/>
      <w:divBdr>
        <w:top w:val="none" w:sz="0" w:space="0" w:color="auto"/>
        <w:left w:val="none" w:sz="0" w:space="0" w:color="auto"/>
        <w:bottom w:val="none" w:sz="0" w:space="0" w:color="auto"/>
        <w:right w:val="none" w:sz="0" w:space="0" w:color="auto"/>
      </w:divBdr>
      <w:divsChild>
        <w:div w:id="442308711">
          <w:marLeft w:val="0"/>
          <w:marRight w:val="0"/>
          <w:marTop w:val="0"/>
          <w:marBottom w:val="0"/>
          <w:divBdr>
            <w:top w:val="none" w:sz="0" w:space="0" w:color="auto"/>
            <w:left w:val="none" w:sz="0" w:space="0" w:color="auto"/>
            <w:bottom w:val="none" w:sz="0" w:space="0" w:color="auto"/>
            <w:right w:val="none" w:sz="0" w:space="0" w:color="auto"/>
          </w:divBdr>
        </w:div>
        <w:div w:id="970407408">
          <w:marLeft w:val="0"/>
          <w:marRight w:val="0"/>
          <w:marTop w:val="0"/>
          <w:marBottom w:val="0"/>
          <w:divBdr>
            <w:top w:val="none" w:sz="0" w:space="0" w:color="auto"/>
            <w:left w:val="none" w:sz="0" w:space="0" w:color="auto"/>
            <w:bottom w:val="none" w:sz="0" w:space="0" w:color="auto"/>
            <w:right w:val="none" w:sz="0" w:space="0" w:color="auto"/>
          </w:divBdr>
        </w:div>
      </w:divsChild>
    </w:div>
    <w:div w:id="1427577276">
      <w:bodyDiv w:val="1"/>
      <w:marLeft w:val="0"/>
      <w:marRight w:val="0"/>
      <w:marTop w:val="0"/>
      <w:marBottom w:val="0"/>
      <w:divBdr>
        <w:top w:val="none" w:sz="0" w:space="0" w:color="auto"/>
        <w:left w:val="none" w:sz="0" w:space="0" w:color="auto"/>
        <w:bottom w:val="none" w:sz="0" w:space="0" w:color="auto"/>
        <w:right w:val="none" w:sz="0" w:space="0" w:color="auto"/>
      </w:divBdr>
    </w:div>
    <w:div w:id="1805272616">
      <w:bodyDiv w:val="1"/>
      <w:marLeft w:val="0"/>
      <w:marRight w:val="0"/>
      <w:marTop w:val="0"/>
      <w:marBottom w:val="0"/>
      <w:divBdr>
        <w:top w:val="none" w:sz="0" w:space="0" w:color="auto"/>
        <w:left w:val="none" w:sz="0" w:space="0" w:color="auto"/>
        <w:bottom w:val="none" w:sz="0" w:space="0" w:color="auto"/>
        <w:right w:val="none" w:sz="0" w:space="0" w:color="auto"/>
      </w:divBdr>
      <w:divsChild>
        <w:div w:id="713431448">
          <w:marLeft w:val="0"/>
          <w:marRight w:val="0"/>
          <w:marTop w:val="0"/>
          <w:marBottom w:val="0"/>
          <w:divBdr>
            <w:top w:val="none" w:sz="0" w:space="0" w:color="auto"/>
            <w:left w:val="none" w:sz="0" w:space="0" w:color="auto"/>
            <w:bottom w:val="none" w:sz="0" w:space="0" w:color="auto"/>
            <w:right w:val="none" w:sz="0" w:space="0" w:color="auto"/>
          </w:divBdr>
        </w:div>
        <w:div w:id="1549222457">
          <w:marLeft w:val="0"/>
          <w:marRight w:val="0"/>
          <w:marTop w:val="0"/>
          <w:marBottom w:val="0"/>
          <w:divBdr>
            <w:top w:val="none" w:sz="0" w:space="0" w:color="auto"/>
            <w:left w:val="none" w:sz="0" w:space="0" w:color="auto"/>
            <w:bottom w:val="none" w:sz="0" w:space="0" w:color="auto"/>
            <w:right w:val="none" w:sz="0" w:space="0" w:color="auto"/>
          </w:divBdr>
        </w:div>
        <w:div w:id="706223071">
          <w:marLeft w:val="0"/>
          <w:marRight w:val="0"/>
          <w:marTop w:val="0"/>
          <w:marBottom w:val="0"/>
          <w:divBdr>
            <w:top w:val="none" w:sz="0" w:space="0" w:color="auto"/>
            <w:left w:val="none" w:sz="0" w:space="0" w:color="auto"/>
            <w:bottom w:val="none" w:sz="0" w:space="0" w:color="auto"/>
            <w:right w:val="none" w:sz="0" w:space="0" w:color="auto"/>
          </w:divBdr>
        </w:div>
        <w:div w:id="1131092364">
          <w:marLeft w:val="0"/>
          <w:marRight w:val="0"/>
          <w:marTop w:val="0"/>
          <w:marBottom w:val="0"/>
          <w:divBdr>
            <w:top w:val="none" w:sz="0" w:space="0" w:color="auto"/>
            <w:left w:val="none" w:sz="0" w:space="0" w:color="auto"/>
            <w:bottom w:val="none" w:sz="0" w:space="0" w:color="auto"/>
            <w:right w:val="none" w:sz="0" w:space="0" w:color="auto"/>
          </w:divBdr>
        </w:div>
        <w:div w:id="675420027">
          <w:marLeft w:val="0"/>
          <w:marRight w:val="0"/>
          <w:marTop w:val="0"/>
          <w:marBottom w:val="0"/>
          <w:divBdr>
            <w:top w:val="none" w:sz="0" w:space="0" w:color="auto"/>
            <w:left w:val="none" w:sz="0" w:space="0" w:color="auto"/>
            <w:bottom w:val="none" w:sz="0" w:space="0" w:color="auto"/>
            <w:right w:val="none" w:sz="0" w:space="0" w:color="auto"/>
          </w:divBdr>
        </w:div>
        <w:div w:id="1656834512">
          <w:marLeft w:val="0"/>
          <w:marRight w:val="0"/>
          <w:marTop w:val="0"/>
          <w:marBottom w:val="0"/>
          <w:divBdr>
            <w:top w:val="none" w:sz="0" w:space="0" w:color="auto"/>
            <w:left w:val="none" w:sz="0" w:space="0" w:color="auto"/>
            <w:bottom w:val="none" w:sz="0" w:space="0" w:color="auto"/>
            <w:right w:val="none" w:sz="0" w:space="0" w:color="auto"/>
          </w:divBdr>
        </w:div>
        <w:div w:id="1100375701">
          <w:marLeft w:val="0"/>
          <w:marRight w:val="0"/>
          <w:marTop w:val="0"/>
          <w:marBottom w:val="0"/>
          <w:divBdr>
            <w:top w:val="none" w:sz="0" w:space="0" w:color="auto"/>
            <w:left w:val="none" w:sz="0" w:space="0" w:color="auto"/>
            <w:bottom w:val="none" w:sz="0" w:space="0" w:color="auto"/>
            <w:right w:val="none" w:sz="0" w:space="0" w:color="auto"/>
          </w:divBdr>
        </w:div>
        <w:div w:id="291522429">
          <w:marLeft w:val="0"/>
          <w:marRight w:val="0"/>
          <w:marTop w:val="0"/>
          <w:marBottom w:val="0"/>
          <w:divBdr>
            <w:top w:val="none" w:sz="0" w:space="0" w:color="auto"/>
            <w:left w:val="none" w:sz="0" w:space="0" w:color="auto"/>
            <w:bottom w:val="none" w:sz="0" w:space="0" w:color="auto"/>
            <w:right w:val="none" w:sz="0" w:space="0" w:color="auto"/>
          </w:divBdr>
        </w:div>
        <w:div w:id="758914112">
          <w:marLeft w:val="0"/>
          <w:marRight w:val="0"/>
          <w:marTop w:val="0"/>
          <w:marBottom w:val="0"/>
          <w:divBdr>
            <w:top w:val="none" w:sz="0" w:space="0" w:color="auto"/>
            <w:left w:val="none" w:sz="0" w:space="0" w:color="auto"/>
            <w:bottom w:val="none" w:sz="0" w:space="0" w:color="auto"/>
            <w:right w:val="none" w:sz="0" w:space="0" w:color="auto"/>
          </w:divBdr>
        </w:div>
        <w:div w:id="1376344713">
          <w:marLeft w:val="0"/>
          <w:marRight w:val="0"/>
          <w:marTop w:val="0"/>
          <w:marBottom w:val="0"/>
          <w:divBdr>
            <w:top w:val="none" w:sz="0" w:space="0" w:color="auto"/>
            <w:left w:val="none" w:sz="0" w:space="0" w:color="auto"/>
            <w:bottom w:val="none" w:sz="0" w:space="0" w:color="auto"/>
            <w:right w:val="none" w:sz="0" w:space="0" w:color="auto"/>
          </w:divBdr>
        </w:div>
        <w:div w:id="1322464965">
          <w:marLeft w:val="0"/>
          <w:marRight w:val="0"/>
          <w:marTop w:val="0"/>
          <w:marBottom w:val="0"/>
          <w:divBdr>
            <w:top w:val="none" w:sz="0" w:space="0" w:color="auto"/>
            <w:left w:val="none" w:sz="0" w:space="0" w:color="auto"/>
            <w:bottom w:val="none" w:sz="0" w:space="0" w:color="auto"/>
            <w:right w:val="none" w:sz="0" w:space="0" w:color="auto"/>
          </w:divBdr>
        </w:div>
        <w:div w:id="975257859">
          <w:marLeft w:val="0"/>
          <w:marRight w:val="0"/>
          <w:marTop w:val="0"/>
          <w:marBottom w:val="0"/>
          <w:divBdr>
            <w:top w:val="none" w:sz="0" w:space="0" w:color="auto"/>
            <w:left w:val="none" w:sz="0" w:space="0" w:color="auto"/>
            <w:bottom w:val="none" w:sz="0" w:space="0" w:color="auto"/>
            <w:right w:val="none" w:sz="0" w:space="0" w:color="auto"/>
          </w:divBdr>
        </w:div>
        <w:div w:id="484396988">
          <w:marLeft w:val="0"/>
          <w:marRight w:val="0"/>
          <w:marTop w:val="0"/>
          <w:marBottom w:val="0"/>
          <w:divBdr>
            <w:top w:val="none" w:sz="0" w:space="0" w:color="auto"/>
            <w:left w:val="none" w:sz="0" w:space="0" w:color="auto"/>
            <w:bottom w:val="none" w:sz="0" w:space="0" w:color="auto"/>
            <w:right w:val="none" w:sz="0" w:space="0" w:color="auto"/>
          </w:divBdr>
        </w:div>
        <w:div w:id="203638065">
          <w:marLeft w:val="0"/>
          <w:marRight w:val="0"/>
          <w:marTop w:val="0"/>
          <w:marBottom w:val="0"/>
          <w:divBdr>
            <w:top w:val="none" w:sz="0" w:space="0" w:color="auto"/>
            <w:left w:val="none" w:sz="0" w:space="0" w:color="auto"/>
            <w:bottom w:val="none" w:sz="0" w:space="0" w:color="auto"/>
            <w:right w:val="none" w:sz="0" w:space="0" w:color="auto"/>
          </w:divBdr>
        </w:div>
        <w:div w:id="1961837269">
          <w:marLeft w:val="0"/>
          <w:marRight w:val="0"/>
          <w:marTop w:val="0"/>
          <w:marBottom w:val="0"/>
          <w:divBdr>
            <w:top w:val="none" w:sz="0" w:space="0" w:color="auto"/>
            <w:left w:val="none" w:sz="0" w:space="0" w:color="auto"/>
            <w:bottom w:val="none" w:sz="0" w:space="0" w:color="auto"/>
            <w:right w:val="none" w:sz="0" w:space="0" w:color="auto"/>
          </w:divBdr>
        </w:div>
        <w:div w:id="342709614">
          <w:marLeft w:val="0"/>
          <w:marRight w:val="0"/>
          <w:marTop w:val="0"/>
          <w:marBottom w:val="0"/>
          <w:divBdr>
            <w:top w:val="none" w:sz="0" w:space="0" w:color="auto"/>
            <w:left w:val="none" w:sz="0" w:space="0" w:color="auto"/>
            <w:bottom w:val="none" w:sz="0" w:space="0" w:color="auto"/>
            <w:right w:val="none" w:sz="0" w:space="0" w:color="auto"/>
          </w:divBdr>
        </w:div>
        <w:div w:id="2024941763">
          <w:marLeft w:val="0"/>
          <w:marRight w:val="0"/>
          <w:marTop w:val="0"/>
          <w:marBottom w:val="0"/>
          <w:divBdr>
            <w:top w:val="none" w:sz="0" w:space="0" w:color="auto"/>
            <w:left w:val="none" w:sz="0" w:space="0" w:color="auto"/>
            <w:bottom w:val="none" w:sz="0" w:space="0" w:color="auto"/>
            <w:right w:val="none" w:sz="0" w:space="0" w:color="auto"/>
          </w:divBdr>
        </w:div>
        <w:div w:id="1720014483">
          <w:marLeft w:val="0"/>
          <w:marRight w:val="0"/>
          <w:marTop w:val="0"/>
          <w:marBottom w:val="0"/>
          <w:divBdr>
            <w:top w:val="none" w:sz="0" w:space="0" w:color="auto"/>
            <w:left w:val="none" w:sz="0" w:space="0" w:color="auto"/>
            <w:bottom w:val="none" w:sz="0" w:space="0" w:color="auto"/>
            <w:right w:val="none" w:sz="0" w:space="0" w:color="auto"/>
          </w:divBdr>
        </w:div>
        <w:div w:id="1512531478">
          <w:marLeft w:val="0"/>
          <w:marRight w:val="0"/>
          <w:marTop w:val="0"/>
          <w:marBottom w:val="0"/>
          <w:divBdr>
            <w:top w:val="none" w:sz="0" w:space="0" w:color="auto"/>
            <w:left w:val="none" w:sz="0" w:space="0" w:color="auto"/>
            <w:bottom w:val="none" w:sz="0" w:space="0" w:color="auto"/>
            <w:right w:val="none" w:sz="0" w:space="0" w:color="auto"/>
          </w:divBdr>
        </w:div>
        <w:div w:id="1947424606">
          <w:marLeft w:val="0"/>
          <w:marRight w:val="0"/>
          <w:marTop w:val="0"/>
          <w:marBottom w:val="0"/>
          <w:divBdr>
            <w:top w:val="none" w:sz="0" w:space="0" w:color="auto"/>
            <w:left w:val="none" w:sz="0" w:space="0" w:color="auto"/>
            <w:bottom w:val="none" w:sz="0" w:space="0" w:color="auto"/>
            <w:right w:val="none" w:sz="0" w:space="0" w:color="auto"/>
          </w:divBdr>
        </w:div>
        <w:div w:id="1153983749">
          <w:marLeft w:val="0"/>
          <w:marRight w:val="0"/>
          <w:marTop w:val="0"/>
          <w:marBottom w:val="0"/>
          <w:divBdr>
            <w:top w:val="none" w:sz="0" w:space="0" w:color="auto"/>
            <w:left w:val="none" w:sz="0" w:space="0" w:color="auto"/>
            <w:bottom w:val="none" w:sz="0" w:space="0" w:color="auto"/>
            <w:right w:val="none" w:sz="0" w:space="0" w:color="auto"/>
          </w:divBdr>
        </w:div>
        <w:div w:id="494540205">
          <w:marLeft w:val="0"/>
          <w:marRight w:val="0"/>
          <w:marTop w:val="0"/>
          <w:marBottom w:val="0"/>
          <w:divBdr>
            <w:top w:val="none" w:sz="0" w:space="0" w:color="auto"/>
            <w:left w:val="none" w:sz="0" w:space="0" w:color="auto"/>
            <w:bottom w:val="none" w:sz="0" w:space="0" w:color="auto"/>
            <w:right w:val="none" w:sz="0" w:space="0" w:color="auto"/>
          </w:divBdr>
        </w:div>
        <w:div w:id="182742566">
          <w:marLeft w:val="0"/>
          <w:marRight w:val="0"/>
          <w:marTop w:val="0"/>
          <w:marBottom w:val="0"/>
          <w:divBdr>
            <w:top w:val="none" w:sz="0" w:space="0" w:color="auto"/>
            <w:left w:val="none" w:sz="0" w:space="0" w:color="auto"/>
            <w:bottom w:val="none" w:sz="0" w:space="0" w:color="auto"/>
            <w:right w:val="none" w:sz="0" w:space="0" w:color="auto"/>
          </w:divBdr>
        </w:div>
        <w:div w:id="1396276689">
          <w:marLeft w:val="0"/>
          <w:marRight w:val="0"/>
          <w:marTop w:val="0"/>
          <w:marBottom w:val="0"/>
          <w:divBdr>
            <w:top w:val="none" w:sz="0" w:space="0" w:color="auto"/>
            <w:left w:val="none" w:sz="0" w:space="0" w:color="auto"/>
            <w:bottom w:val="none" w:sz="0" w:space="0" w:color="auto"/>
            <w:right w:val="none" w:sz="0" w:space="0" w:color="auto"/>
          </w:divBdr>
        </w:div>
        <w:div w:id="1593977669">
          <w:marLeft w:val="0"/>
          <w:marRight w:val="0"/>
          <w:marTop w:val="0"/>
          <w:marBottom w:val="0"/>
          <w:divBdr>
            <w:top w:val="none" w:sz="0" w:space="0" w:color="auto"/>
            <w:left w:val="none" w:sz="0" w:space="0" w:color="auto"/>
            <w:bottom w:val="none" w:sz="0" w:space="0" w:color="auto"/>
            <w:right w:val="none" w:sz="0" w:space="0" w:color="auto"/>
          </w:divBdr>
        </w:div>
        <w:div w:id="341973381">
          <w:marLeft w:val="0"/>
          <w:marRight w:val="0"/>
          <w:marTop w:val="0"/>
          <w:marBottom w:val="0"/>
          <w:divBdr>
            <w:top w:val="none" w:sz="0" w:space="0" w:color="auto"/>
            <w:left w:val="none" w:sz="0" w:space="0" w:color="auto"/>
            <w:bottom w:val="none" w:sz="0" w:space="0" w:color="auto"/>
            <w:right w:val="none" w:sz="0" w:space="0" w:color="auto"/>
          </w:divBdr>
        </w:div>
        <w:div w:id="391586940">
          <w:marLeft w:val="0"/>
          <w:marRight w:val="0"/>
          <w:marTop w:val="0"/>
          <w:marBottom w:val="0"/>
          <w:divBdr>
            <w:top w:val="none" w:sz="0" w:space="0" w:color="auto"/>
            <w:left w:val="none" w:sz="0" w:space="0" w:color="auto"/>
            <w:bottom w:val="none" w:sz="0" w:space="0" w:color="auto"/>
            <w:right w:val="none" w:sz="0" w:space="0" w:color="auto"/>
          </w:divBdr>
        </w:div>
        <w:div w:id="754127713">
          <w:marLeft w:val="0"/>
          <w:marRight w:val="0"/>
          <w:marTop w:val="0"/>
          <w:marBottom w:val="0"/>
          <w:divBdr>
            <w:top w:val="none" w:sz="0" w:space="0" w:color="auto"/>
            <w:left w:val="none" w:sz="0" w:space="0" w:color="auto"/>
            <w:bottom w:val="none" w:sz="0" w:space="0" w:color="auto"/>
            <w:right w:val="none" w:sz="0" w:space="0" w:color="auto"/>
          </w:divBdr>
        </w:div>
      </w:divsChild>
    </w:div>
    <w:div w:id="1822648083">
      <w:bodyDiv w:val="1"/>
      <w:marLeft w:val="0"/>
      <w:marRight w:val="0"/>
      <w:marTop w:val="0"/>
      <w:marBottom w:val="0"/>
      <w:divBdr>
        <w:top w:val="none" w:sz="0" w:space="0" w:color="auto"/>
        <w:left w:val="none" w:sz="0" w:space="0" w:color="auto"/>
        <w:bottom w:val="none" w:sz="0" w:space="0" w:color="auto"/>
        <w:right w:val="none" w:sz="0" w:space="0" w:color="auto"/>
      </w:divBdr>
      <w:divsChild>
        <w:div w:id="398943218">
          <w:marLeft w:val="0"/>
          <w:marRight w:val="0"/>
          <w:marTop w:val="0"/>
          <w:marBottom w:val="0"/>
          <w:divBdr>
            <w:top w:val="none" w:sz="0" w:space="0" w:color="auto"/>
            <w:left w:val="none" w:sz="0" w:space="0" w:color="auto"/>
            <w:bottom w:val="none" w:sz="0" w:space="0" w:color="auto"/>
            <w:right w:val="none" w:sz="0" w:space="0" w:color="auto"/>
          </w:divBdr>
        </w:div>
        <w:div w:id="158206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2ED9ECD8037428F104FA588AF8CD5" ma:contentTypeVersion="13" ma:contentTypeDescription="Crée un document." ma:contentTypeScope="" ma:versionID="72c7de744c22c9700f8772965693904e">
  <xsd:schema xmlns:xsd="http://www.w3.org/2001/XMLSchema" xmlns:xs="http://www.w3.org/2001/XMLSchema" xmlns:p="http://schemas.microsoft.com/office/2006/metadata/properties" xmlns:ns2="c60745b6-df50-45b9-8c35-d490f1232f99" xmlns:ns3="48a05568-ddfc-40f4-925b-2fbd6ac2beb1" targetNamespace="http://schemas.microsoft.com/office/2006/metadata/properties" ma:root="true" ma:fieldsID="170b3673c844b672b72a99b0a260353f" ns2:_="" ns3:_="">
    <xsd:import namespace="c60745b6-df50-45b9-8c35-d490f1232f99"/>
    <xsd:import namespace="48a05568-ddfc-40f4-925b-2fbd6ac2be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745b6-df50-45b9-8c35-d490f1232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c06544e-a9aa-4559-97a8-47cc04d7b0f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a05568-ddfc-40f4-925b-2fbd6ac2beb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c35a3206-4597-4b82-bca5-6c6f971ffdba}" ma:internalName="TaxCatchAll" ma:showField="CatchAllData" ma:web="48a05568-ddfc-40f4-925b-2fbd6ac2be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8a05568-ddfc-40f4-925b-2fbd6ac2beb1">
      <UserInfo>
        <DisplayName/>
        <AccountId xsi:nil="true"/>
        <AccountType/>
      </UserInfo>
    </SharedWithUsers>
    <TaxCatchAll xmlns="48a05568-ddfc-40f4-925b-2fbd6ac2beb1" xsi:nil="true"/>
    <lcf76f155ced4ddcb4097134ff3c332f xmlns="c60745b6-df50-45b9-8c35-d490f1232f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7C1A4D-E1A8-48D6-B570-69A4616AEDB8}">
  <ds:schemaRefs>
    <ds:schemaRef ds:uri="http://schemas.microsoft.com/sharepoint/v3/contenttype/forms"/>
  </ds:schemaRefs>
</ds:datastoreItem>
</file>

<file path=customXml/itemProps2.xml><?xml version="1.0" encoding="utf-8"?>
<ds:datastoreItem xmlns:ds="http://schemas.openxmlformats.org/officeDocument/2006/customXml" ds:itemID="{74C4336D-0DB6-411D-B8B5-BEFCC58041FB}"/>
</file>

<file path=customXml/itemProps3.xml><?xml version="1.0" encoding="utf-8"?>
<ds:datastoreItem xmlns:ds="http://schemas.openxmlformats.org/officeDocument/2006/customXml" ds:itemID="{94A28227-6948-47DB-9927-E6FE0A3D1ECC}">
  <ds:schemaRefs>
    <ds:schemaRef ds:uri="http://purl.org/dc/elements/1.1/"/>
    <ds:schemaRef ds:uri="http://schemas.microsoft.com/office/2006/documentManagement/types"/>
    <ds:schemaRef ds:uri="http://schemas.microsoft.com/office/infopath/2007/PartnerControls"/>
    <ds:schemaRef ds:uri="c60745b6-df50-45b9-8c35-d490f1232f99"/>
    <ds:schemaRef ds:uri="48a05568-ddfc-40f4-925b-2fbd6ac2beb1"/>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Anne-lise Diehl</dc:creator>
  <cp:keywords/>
  <dc:description/>
  <cp:lastModifiedBy>Melissa Chow</cp:lastModifiedBy>
  <cp:revision>53</cp:revision>
  <dcterms:created xsi:type="dcterms:W3CDTF">2022-10-31T20:32:00Z</dcterms:created>
  <dcterms:modified xsi:type="dcterms:W3CDTF">2023-11-07T16:17:00Z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0x0101005A22ED9ECD8037428F104FA588AF8CD5</vt:lpwstr>
  </property>
  <property fmtid="{D5CDD505-2E9C-101B-9397-08002B2CF9AE}" pid="3" name="MediaServiceImageTags">
    <vt:lpwstr/>
  </property>
  <property fmtid="{D5CDD505-2E9C-101B-9397-08002B2CF9AE}" pid="4" name="Order">
    <vt:r8>142100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ies>
</file>